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CB809" w14:textId="75ECB8F3" w:rsidR="009A2142" w:rsidRPr="009A2142" w:rsidRDefault="009A2142" w:rsidP="009A2142">
      <w:pPr>
        <w:pStyle w:val="Heading1"/>
        <w:rPr>
          <w:rFonts w:cs="Arial"/>
          <w:color w:val="8A2A2B" w:themeColor="accent1"/>
          <w:szCs w:val="20"/>
        </w:rPr>
      </w:pPr>
      <w:r>
        <w:rPr>
          <w:color w:val="8A2A2B" w:themeColor="accent1"/>
        </w:rPr>
        <w:t>Economic Survival Package</w:t>
      </w:r>
    </w:p>
    <w:p w14:paraId="1EBD8A01" w14:textId="580A973B" w:rsidR="008F5AB5" w:rsidRDefault="008F5AB5" w:rsidP="009A2142">
      <w:pPr>
        <w:spacing w:before="240"/>
      </w:pPr>
      <w:r w:rsidRPr="008F5AB5">
        <w:t>The Victorian Government has established a</w:t>
      </w:r>
      <w:r w:rsidR="00DA1FBD">
        <w:t>n unprecedented</w:t>
      </w:r>
      <w:r w:rsidR="00107FEA">
        <w:t xml:space="preserve"> </w:t>
      </w:r>
      <w:r w:rsidRPr="008F5AB5">
        <w:t xml:space="preserve">economic </w:t>
      </w:r>
      <w:r w:rsidR="00257E6A">
        <w:t>survival</w:t>
      </w:r>
      <w:r w:rsidRPr="008F5AB5">
        <w:t xml:space="preserve"> package </w:t>
      </w:r>
      <w:r w:rsidR="00257E6A">
        <w:t xml:space="preserve">to support </w:t>
      </w:r>
      <w:r w:rsidRPr="008F5AB5">
        <w:t xml:space="preserve">Victorian businesses and workers </w:t>
      </w:r>
      <w:r w:rsidR="00AF5F2A">
        <w:t xml:space="preserve">through </w:t>
      </w:r>
      <w:r w:rsidRPr="008F5AB5">
        <w:t xml:space="preserve">the devastating impacts of </w:t>
      </w:r>
      <w:r w:rsidR="008F315A">
        <w:t>coronavirus</w:t>
      </w:r>
      <w:r w:rsidR="00B1755D">
        <w:t>.</w:t>
      </w:r>
    </w:p>
    <w:p w14:paraId="2ABA318D" w14:textId="1BE6C28C" w:rsidR="0059327A" w:rsidRPr="008F5AB5" w:rsidRDefault="0059327A" w:rsidP="009A2142">
      <w:pPr>
        <w:spacing w:before="240"/>
      </w:pPr>
      <w:r>
        <w:t>The combined support</w:t>
      </w:r>
      <w:r w:rsidR="008A4F9F">
        <w:t xml:space="preserve"> for businesses, workers and the community</w:t>
      </w:r>
      <w:r>
        <w:t xml:space="preserve"> exceeds $3 billion.</w:t>
      </w:r>
    </w:p>
    <w:p w14:paraId="21690FCD" w14:textId="472F3DDD" w:rsidR="008E668F" w:rsidRDefault="00DA1FBD" w:rsidP="008E668F">
      <w:pPr>
        <w:pStyle w:val="heading1blue"/>
      </w:pPr>
      <w:r>
        <w:t>R</w:t>
      </w:r>
      <w:r w:rsidR="008E668F">
        <w:t>elief</w:t>
      </w:r>
      <w:r>
        <w:t xml:space="preserve"> on JobKeeper payments</w:t>
      </w:r>
    </w:p>
    <w:p w14:paraId="568FEB16" w14:textId="77777777" w:rsidR="008E668F" w:rsidRPr="00107FEA" w:rsidRDefault="008E668F" w:rsidP="008E668F">
      <w:pPr>
        <w:pStyle w:val="bodycopy"/>
        <w:rPr>
          <w:color w:val="auto"/>
        </w:rPr>
      </w:pPr>
      <w:r w:rsidRPr="00107FEA">
        <w:rPr>
          <w:color w:val="auto"/>
        </w:rPr>
        <w:t>Businesses participating in the JobKeeper scheme in Victoria will be exempt from payroll tax and the WorkCover premium on payments to their employees if their staff are currently stood down.</w:t>
      </w:r>
    </w:p>
    <w:p w14:paraId="6A3A8CFF" w14:textId="77777777" w:rsidR="008E668F" w:rsidRDefault="008E668F" w:rsidP="008E668F">
      <w:pPr>
        <w:rPr>
          <w:rFonts w:ascii="VIC Medium" w:hAnsi="VIC Medium"/>
          <w:color w:val="AF272F"/>
        </w:rPr>
      </w:pPr>
      <w:r w:rsidRPr="008F5AB5">
        <w:rPr>
          <w:rFonts w:ascii="VIC Medium" w:hAnsi="VIC Medium"/>
          <w:color w:val="AF272F"/>
        </w:rPr>
        <w:t xml:space="preserve">Visit </w:t>
      </w:r>
      <w:r w:rsidRPr="009D5EB1">
        <w:rPr>
          <w:rFonts w:ascii="VIC Medium" w:hAnsi="VIC Medium"/>
          <w:color w:val="AF272F"/>
        </w:rPr>
        <w:t>www.sro.vic.gov.au</w:t>
      </w:r>
    </w:p>
    <w:p w14:paraId="00122A39" w14:textId="22C72165" w:rsidR="008F5AB5" w:rsidRPr="00A6081D" w:rsidRDefault="008F5AB5" w:rsidP="00A6081D">
      <w:pPr>
        <w:pStyle w:val="heading1blue"/>
      </w:pPr>
      <w:r w:rsidRPr="00A6081D">
        <w:t xml:space="preserve">Payroll </w:t>
      </w:r>
      <w:r w:rsidR="00C53AAD" w:rsidRPr="00A6081D">
        <w:t>t</w:t>
      </w:r>
      <w:r w:rsidRPr="00A6081D">
        <w:t xml:space="preserve">ax </w:t>
      </w:r>
      <w:r w:rsidR="00C53AAD" w:rsidRPr="00A6081D">
        <w:t>r</w:t>
      </w:r>
      <w:r w:rsidRPr="00A6081D">
        <w:t>efund</w:t>
      </w:r>
    </w:p>
    <w:p w14:paraId="51DA8D65" w14:textId="7C82153A" w:rsidR="008F5AB5" w:rsidRDefault="008F5AB5" w:rsidP="009F6A6A">
      <w:pPr>
        <w:spacing w:after="120"/>
      </w:pPr>
      <w:r>
        <w:t>Businesses with annual taxable wages up to $3 million will have their payroll tax for the 2019-20 financial year waived.</w:t>
      </w:r>
      <w:r w:rsidR="007E13FD">
        <w:t xml:space="preserve"> </w:t>
      </w:r>
      <w:r w:rsidR="00262F06">
        <w:t>This will support 24,000 businesses and up to 400,000 workers.</w:t>
      </w:r>
    </w:p>
    <w:p w14:paraId="13E5D14C" w14:textId="23197CDA" w:rsidR="001136C9" w:rsidRDefault="001136C9" w:rsidP="009F6A6A">
      <w:pPr>
        <w:spacing w:after="120"/>
      </w:pPr>
      <w:r>
        <w:t>The State Revenue Office will directly contact eligible businesses to reimburse them for payroll tax already paid in the financial year.</w:t>
      </w:r>
    </w:p>
    <w:p w14:paraId="6F7C1C05" w14:textId="77777777" w:rsidR="008F5AB5" w:rsidRDefault="008F5AB5" w:rsidP="009F6A6A">
      <w:pPr>
        <w:spacing w:after="120"/>
      </w:pPr>
      <w:r>
        <w:t>Eligible businesses must continue to lodge returns but do not need to make further payments for this financial year.</w:t>
      </w:r>
    </w:p>
    <w:p w14:paraId="2DBD1528" w14:textId="7A652B29" w:rsidR="005E16CC" w:rsidRDefault="008F5AB5" w:rsidP="009F6A6A">
      <w:pPr>
        <w:spacing w:after="120"/>
      </w:pPr>
      <w:r>
        <w:t>These businesses can also defer payroll tax for the first quarter of the 2020-21 financial year.</w:t>
      </w:r>
    </w:p>
    <w:p w14:paraId="1C12FE99" w14:textId="5C55DB52" w:rsidR="0009646C" w:rsidRDefault="0009646C" w:rsidP="0009646C">
      <w:pPr>
        <w:spacing w:after="120"/>
      </w:pPr>
      <w:r>
        <w:t>More information about the administration of these relief measures will be sent directly to eligible businesses</w:t>
      </w:r>
      <w:r w:rsidRPr="00504559">
        <w:t>.</w:t>
      </w:r>
    </w:p>
    <w:p w14:paraId="692EAFAE" w14:textId="2A451892" w:rsidR="008F5AB5" w:rsidRDefault="008F5AB5" w:rsidP="008F5AB5">
      <w:pPr>
        <w:rPr>
          <w:rFonts w:ascii="VIC Medium" w:hAnsi="VIC Medium"/>
          <w:color w:val="AF272F"/>
        </w:rPr>
      </w:pPr>
      <w:r w:rsidRPr="008F5AB5">
        <w:rPr>
          <w:rFonts w:ascii="VIC Medium" w:hAnsi="VIC Medium"/>
          <w:color w:val="AF272F"/>
        </w:rPr>
        <w:t xml:space="preserve">Visit </w:t>
      </w:r>
      <w:r w:rsidR="009D5EB1" w:rsidRPr="009D5EB1">
        <w:rPr>
          <w:rFonts w:ascii="VIC Medium" w:hAnsi="VIC Medium"/>
          <w:color w:val="AF272F"/>
        </w:rPr>
        <w:t>www.sro.vic.gov.au</w:t>
      </w:r>
    </w:p>
    <w:p w14:paraId="24339CEF" w14:textId="2B5DEB66" w:rsidR="00D25763" w:rsidRPr="008F5AB5" w:rsidRDefault="00D25763" w:rsidP="00A6081D">
      <w:pPr>
        <w:pStyle w:val="heading1blue"/>
      </w:pPr>
      <w:r w:rsidRPr="00D25763">
        <w:t>Liquor licence fees waived</w:t>
      </w:r>
    </w:p>
    <w:p w14:paraId="1C701C0E" w14:textId="01951CF9" w:rsidR="00D25763" w:rsidRDefault="006133D7" w:rsidP="009F6A6A">
      <w:pPr>
        <w:spacing w:after="120"/>
      </w:pPr>
      <w:r>
        <w:t>R</w:t>
      </w:r>
      <w:r w:rsidR="00D25763">
        <w:t xml:space="preserve">enewable liquor licence </w:t>
      </w:r>
      <w:r>
        <w:t xml:space="preserve">fees </w:t>
      </w:r>
      <w:r w:rsidR="00D25763">
        <w:t xml:space="preserve">for 2020 will be </w:t>
      </w:r>
      <w:r>
        <w:t xml:space="preserve">waived. Businesses that have already paid will be </w:t>
      </w:r>
      <w:r w:rsidR="00D25763">
        <w:t>reimbursed.</w:t>
      </w:r>
    </w:p>
    <w:p w14:paraId="2E82B096" w14:textId="1BFB7B5A" w:rsidR="00D25763" w:rsidRDefault="00D25763" w:rsidP="009F6A6A">
      <w:pPr>
        <w:spacing w:after="120"/>
      </w:pPr>
      <w:r>
        <w:t>The State Revenue Office will administer the reimbursement, regardless of whether the licence fee was paid to it or the Victorian Commission for Gaming and Liquor Regulation.</w:t>
      </w:r>
    </w:p>
    <w:p w14:paraId="628ACBFB" w14:textId="5C1147D2" w:rsidR="00D25763" w:rsidRDefault="00D25763" w:rsidP="00D25763">
      <w:pPr>
        <w:rPr>
          <w:rFonts w:ascii="VIC Medium" w:hAnsi="VIC Medium"/>
          <w:color w:val="AF272F"/>
        </w:rPr>
      </w:pPr>
      <w:r w:rsidRPr="008F5AB5">
        <w:rPr>
          <w:rFonts w:ascii="VIC Medium" w:hAnsi="VIC Medium"/>
          <w:color w:val="AF272F"/>
        </w:rPr>
        <w:t xml:space="preserve">Visit </w:t>
      </w:r>
      <w:r w:rsidRPr="00D25763">
        <w:rPr>
          <w:rFonts w:ascii="VIC Medium" w:hAnsi="VIC Medium"/>
          <w:color w:val="AF272F"/>
        </w:rPr>
        <w:t>www.sro.vic.gov.au</w:t>
      </w:r>
    </w:p>
    <w:p w14:paraId="6DCE9588" w14:textId="3CCB18D7" w:rsidR="00B673E4" w:rsidRPr="008F5AB5" w:rsidRDefault="008E668F" w:rsidP="00A6081D">
      <w:pPr>
        <w:pStyle w:val="heading1blue"/>
      </w:pPr>
      <w:r>
        <w:rPr>
          <w:rFonts w:ascii="VIC Medium" w:hAnsi="VIC Medium"/>
        </w:rPr>
        <w:br w:type="column"/>
      </w:r>
      <w:r w:rsidR="00B673E4" w:rsidRPr="00C93855">
        <w:t>Business Support Fund</w:t>
      </w:r>
    </w:p>
    <w:p w14:paraId="294B658A" w14:textId="04757F55" w:rsidR="00B673E4" w:rsidRDefault="00B673E4" w:rsidP="009F6A6A">
      <w:pPr>
        <w:spacing w:after="120"/>
      </w:pPr>
      <w:r>
        <w:t xml:space="preserve">The $500 million Business Support Fund will </w:t>
      </w:r>
      <w:r w:rsidR="006924C9">
        <w:t xml:space="preserve">provide one-off grants of $10,000 to </w:t>
      </w:r>
      <w:r>
        <w:t xml:space="preserve">support </w:t>
      </w:r>
      <w:r w:rsidR="00A6081D">
        <w:t>affected</w:t>
      </w:r>
      <w:r w:rsidR="006924C9">
        <w:t xml:space="preserve"> businesses in </w:t>
      </w:r>
      <w:r>
        <w:t>the hardest hit sectors, including hospitality, tourism, accommodation</w:t>
      </w:r>
      <w:r w:rsidR="006E7202">
        <w:t xml:space="preserve"> and food services</w:t>
      </w:r>
      <w:r>
        <w:t xml:space="preserve">, arts and entertainment, </w:t>
      </w:r>
      <w:r w:rsidR="006E7202">
        <w:t>health and beauty services,</w:t>
      </w:r>
      <w:r>
        <w:t xml:space="preserve"> retail</w:t>
      </w:r>
      <w:r w:rsidR="006E7202">
        <w:t xml:space="preserve"> other than </w:t>
      </w:r>
      <w:r w:rsidR="006E7202" w:rsidRPr="006E7202">
        <w:t xml:space="preserve">supermarket, groceries, liquor and pharmacy businesses, and </w:t>
      </w:r>
      <w:r w:rsidR="006E7202">
        <w:t>o</w:t>
      </w:r>
      <w:r w:rsidR="006E7202" w:rsidRPr="006E7202">
        <w:t xml:space="preserve">ther </w:t>
      </w:r>
      <w:r w:rsidR="006E7202">
        <w:t>s</w:t>
      </w:r>
      <w:r w:rsidR="006E7202" w:rsidRPr="006E7202">
        <w:t xml:space="preserve">ervices </w:t>
      </w:r>
      <w:r w:rsidR="006E7202">
        <w:t xml:space="preserve">such as real estate agents </w:t>
      </w:r>
      <w:r w:rsidR="006E7202" w:rsidRPr="006E7202">
        <w:t>as assessed against the criteria</w:t>
      </w:r>
      <w:r w:rsidR="006E7202">
        <w:t xml:space="preserve"> </w:t>
      </w:r>
      <w:r>
        <w:t>.</w:t>
      </w:r>
    </w:p>
    <w:p w14:paraId="6C013F15" w14:textId="6C2F79B1" w:rsidR="006924C9" w:rsidRDefault="006924C9" w:rsidP="009F6A6A">
      <w:pPr>
        <w:spacing w:after="120"/>
      </w:pPr>
      <w:r>
        <w:t>The Fund eligibility criteria now also includes</w:t>
      </w:r>
      <w:r w:rsidRPr="006924C9">
        <w:t xml:space="preserve"> include</w:t>
      </w:r>
      <w:r>
        <w:t xml:space="preserve"> all</w:t>
      </w:r>
      <w:r w:rsidRPr="006924C9">
        <w:t xml:space="preserve"> businesses with a wages bill less than the payroll tax threshold of $650,000 that are participating in the Commonwealth Government’s JobKeeper program, regardless of the sector they operate in.</w:t>
      </w:r>
    </w:p>
    <w:p w14:paraId="23286009" w14:textId="668B22A7" w:rsidR="00EC66CF" w:rsidRDefault="00B673E4" w:rsidP="009F6A6A">
      <w:pPr>
        <w:spacing w:after="120"/>
      </w:pPr>
      <w:r>
        <w:t>The Government will work with the Victorian Chamber, Australian Hotels Association and A</w:t>
      </w:r>
      <w:r w:rsidR="002971EB">
        <w:t>ustralian Industry</w:t>
      </w:r>
      <w:r>
        <w:t xml:space="preserve"> Group to </w:t>
      </w:r>
      <w:r w:rsidR="00AF5F2A">
        <w:t>deliver</w:t>
      </w:r>
      <w:r>
        <w:t xml:space="preserve"> the Fund, which will help these </w:t>
      </w:r>
      <w:r w:rsidR="00A6081D">
        <w:t>businesses survive</w:t>
      </w:r>
      <w:r>
        <w:t xml:space="preserve"> and keep people in work.</w:t>
      </w:r>
      <w:r w:rsidR="0088590D">
        <w:t xml:space="preserve"> </w:t>
      </w:r>
      <w:r w:rsidR="00EC66CF">
        <w:t>Applications are open until 1 June 2020.</w:t>
      </w:r>
    </w:p>
    <w:p w14:paraId="79931B6D" w14:textId="28E0E13B" w:rsidR="00EC66CF" w:rsidRDefault="00EC66CF" w:rsidP="009F6A6A">
      <w:pPr>
        <w:spacing w:after="120"/>
      </w:pPr>
      <w:r>
        <w:t>Grants can be used towards business costs such as rent, utilities and salaries, and activities to support business continuity planning, such as seeking financial and legal advice.</w:t>
      </w:r>
    </w:p>
    <w:p w14:paraId="07E183DE" w14:textId="266296A7" w:rsidR="00B673E4" w:rsidRDefault="00B673E4" w:rsidP="00B673E4">
      <w:pPr>
        <w:rPr>
          <w:rFonts w:ascii="VIC Medium" w:hAnsi="VIC Medium"/>
          <w:color w:val="AF272F"/>
        </w:rPr>
      </w:pPr>
      <w:r w:rsidRPr="00C93855">
        <w:rPr>
          <w:rFonts w:ascii="VIC Medium" w:hAnsi="VIC Medium"/>
          <w:color w:val="AF272F"/>
        </w:rPr>
        <w:t xml:space="preserve">Visit </w:t>
      </w:r>
      <w:r w:rsidR="00A97CD2">
        <w:rPr>
          <w:rFonts w:ascii="VIC Medium" w:hAnsi="VIC Medium"/>
          <w:color w:val="AF272F"/>
        </w:rPr>
        <w:t>www.</w:t>
      </w:r>
      <w:r w:rsidRPr="00C93855">
        <w:rPr>
          <w:rFonts w:ascii="VIC Medium" w:hAnsi="VIC Medium"/>
          <w:color w:val="AF272F"/>
        </w:rPr>
        <w:t>business.vic.gov.au</w:t>
      </w:r>
    </w:p>
    <w:p w14:paraId="39D9DF19" w14:textId="77777777" w:rsidR="00B673E4" w:rsidRPr="008F5AB5" w:rsidRDefault="00B673E4" w:rsidP="00A6081D">
      <w:pPr>
        <w:pStyle w:val="heading1blue"/>
      </w:pPr>
      <w:r w:rsidRPr="00C93855">
        <w:t>Working for Victoria Fund</w:t>
      </w:r>
    </w:p>
    <w:p w14:paraId="76509087" w14:textId="77777777" w:rsidR="00B673E4" w:rsidRDefault="00B673E4" w:rsidP="003C4EA5">
      <w:pPr>
        <w:spacing w:after="120"/>
      </w:pPr>
      <w:bookmarkStart w:id="0" w:name="_Hlk36822421"/>
      <w:r>
        <w:t>Under the $500 million Working for Victoria Fund, displaced workers will be eligible to apply for different types of work. This presents opportunities for paid work and an opportunity to contribute to Victoria’s ability to manage this event and support the community.</w:t>
      </w:r>
    </w:p>
    <w:p w14:paraId="22F2497E" w14:textId="02BD5DBA" w:rsidR="00BD4415" w:rsidRDefault="00872FF5" w:rsidP="003C4EA5">
      <w:pPr>
        <w:spacing w:after="120"/>
      </w:pPr>
      <w:r>
        <w:t>Working for Victoria has partnered with Sidekicker to create an online platform to connect employers with workers who have lost their jobs.</w:t>
      </w:r>
    </w:p>
    <w:p w14:paraId="23209A22" w14:textId="1D52D25E" w:rsidR="00872FF5" w:rsidRDefault="00872FF5" w:rsidP="003C4EA5">
      <w:pPr>
        <w:spacing w:after="120"/>
      </w:pPr>
      <w:r>
        <w:t>W</w:t>
      </w:r>
      <w:r w:rsidRPr="00872FF5">
        <w:t xml:space="preserve">orkers </w:t>
      </w:r>
      <w:r>
        <w:t>can use the platform to provide information about their job preferences, skills and experience and receive matching available employment opportunities.</w:t>
      </w:r>
    </w:p>
    <w:p w14:paraId="276C8211" w14:textId="4CB980B3" w:rsidR="00B673E4" w:rsidRDefault="00872FF5" w:rsidP="003C4EA5">
      <w:pPr>
        <w:spacing w:after="120"/>
      </w:pPr>
      <w:r>
        <w:t xml:space="preserve">Employers can register their requirements for talent and </w:t>
      </w:r>
      <w:r w:rsidR="00383E78" w:rsidRPr="00383E78">
        <w:t xml:space="preserve">connect with candidates who meet their business needs.  </w:t>
      </w:r>
    </w:p>
    <w:bookmarkEnd w:id="0"/>
    <w:p w14:paraId="1FEE66C7" w14:textId="77777777" w:rsidR="00A6081D" w:rsidRDefault="00B673E4" w:rsidP="00A6081D">
      <w:pPr>
        <w:rPr>
          <w:rFonts w:ascii="VIC Medium" w:hAnsi="VIC Medium"/>
          <w:color w:val="AF272F"/>
        </w:rPr>
      </w:pPr>
      <w:r w:rsidRPr="00C93855">
        <w:rPr>
          <w:rFonts w:ascii="VIC Medium" w:hAnsi="VIC Medium"/>
          <w:color w:val="AF272F"/>
        </w:rPr>
        <w:t xml:space="preserve">Visit </w:t>
      </w:r>
      <w:r w:rsidR="000C3E95" w:rsidRPr="000C3E95">
        <w:rPr>
          <w:rFonts w:ascii="VIC Medium" w:hAnsi="VIC Medium"/>
          <w:color w:val="AF272F"/>
        </w:rPr>
        <w:t>www.vic.gov.au/workingforvictoria</w:t>
      </w:r>
    </w:p>
    <w:p w14:paraId="1F516B1F" w14:textId="53A299AD" w:rsidR="00551EFC" w:rsidRPr="00A6081D" w:rsidRDefault="00551EFC" w:rsidP="00A6081D">
      <w:pPr>
        <w:pStyle w:val="heading1blue"/>
        <w:rPr>
          <w:rFonts w:ascii="VIC Medium" w:hAnsi="VIC Medium"/>
        </w:rPr>
      </w:pPr>
      <w:r w:rsidRPr="00551EFC">
        <w:lastRenderedPageBreak/>
        <w:t>Fa</w:t>
      </w:r>
      <w:bookmarkStart w:id="1" w:name="_GoBack"/>
      <w:bookmarkEnd w:id="1"/>
      <w:r w:rsidRPr="00551EFC">
        <w:t>st tracking outstanding supplier invoices</w:t>
      </w:r>
    </w:p>
    <w:p w14:paraId="11874022" w14:textId="543C6C01" w:rsidR="00551EFC" w:rsidRDefault="00551EFC" w:rsidP="00551EFC">
      <w:r w:rsidRPr="00551EFC">
        <w:t xml:space="preserve">The Government will pay all outstanding supplier invoices within </w:t>
      </w:r>
      <w:r w:rsidR="00181132">
        <w:t>10</w:t>
      </w:r>
      <w:r w:rsidRPr="00551EFC">
        <w:t xml:space="preserve"> business days – </w:t>
      </w:r>
      <w:r w:rsidR="00B90F90">
        <w:t>ensuring</w:t>
      </w:r>
      <w:r w:rsidRPr="00551EFC">
        <w:t xml:space="preserve"> </w:t>
      </w:r>
      <w:r w:rsidR="00AC530B">
        <w:t xml:space="preserve">funds </w:t>
      </w:r>
      <w:r w:rsidR="00B90F90">
        <w:t>reach</w:t>
      </w:r>
      <w:r w:rsidR="00AC530B">
        <w:t xml:space="preserve"> businesses and </w:t>
      </w:r>
      <w:r w:rsidRPr="00551EFC">
        <w:t xml:space="preserve">the economy </w:t>
      </w:r>
      <w:r w:rsidR="00B90F90">
        <w:t>faster</w:t>
      </w:r>
      <w:r w:rsidRPr="00551EFC">
        <w:t>. The private sector is urged to do the same where possible</w:t>
      </w:r>
      <w:r>
        <w:t>.</w:t>
      </w:r>
    </w:p>
    <w:p w14:paraId="5C63B689" w14:textId="6B36857B" w:rsidR="00C26F14" w:rsidRPr="008F5AB5" w:rsidRDefault="00C26F14" w:rsidP="00A6081D">
      <w:pPr>
        <w:pStyle w:val="heading1blue"/>
      </w:pPr>
      <w:r>
        <w:t>Rent relief for tenants in government buildings</w:t>
      </w:r>
    </w:p>
    <w:p w14:paraId="785E7C89" w14:textId="5A6D2862" w:rsidR="00C26F14" w:rsidRDefault="00C26F14" w:rsidP="00C26F14">
      <w:r>
        <w:t xml:space="preserve">The Government will work directly with </w:t>
      </w:r>
      <w:r w:rsidRPr="00C26F14">
        <w:t xml:space="preserve">tenants in government buildings </w:t>
      </w:r>
      <w:r>
        <w:t>who can</w:t>
      </w:r>
      <w:r w:rsidRPr="00C26F14">
        <w:t xml:space="preserve"> apply for rent relief</w:t>
      </w:r>
      <w:r w:rsidR="005C4686">
        <w:t>. P</w:t>
      </w:r>
      <w:r w:rsidRPr="00C26F14">
        <w:t xml:space="preserve">rivate landlords are also being encouraged to </w:t>
      </w:r>
      <w:r w:rsidR="005C4686">
        <w:t>provide rent relief or holidays</w:t>
      </w:r>
      <w:r w:rsidR="00BA7318">
        <w:t xml:space="preserve"> to help businesses</w:t>
      </w:r>
      <w:r>
        <w:t>.</w:t>
      </w:r>
    </w:p>
    <w:p w14:paraId="4B79962B" w14:textId="77777777" w:rsidR="00DA1FBD" w:rsidRDefault="00DA1FBD" w:rsidP="00A6081D">
      <w:pPr>
        <w:pStyle w:val="heading1blue"/>
      </w:pPr>
      <w:r w:rsidRPr="00D25763">
        <w:t>Land tax deferral</w:t>
      </w:r>
    </w:p>
    <w:p w14:paraId="1282C15F" w14:textId="77777777" w:rsidR="00DA1FBD" w:rsidRDefault="00DA1FBD" w:rsidP="00DA1FBD">
      <w:pPr>
        <w:spacing w:after="120"/>
      </w:pPr>
      <w:r>
        <w:t>Landowners that have at least one non-residential property and total taxable landholdings below $1 million have the option of deferring their 2020 land tax payment until after 31 December 2020.</w:t>
      </w:r>
    </w:p>
    <w:p w14:paraId="3D411382" w14:textId="77777777" w:rsidR="00DA1FBD" w:rsidRDefault="00DA1FBD" w:rsidP="00DA1FBD">
      <w:pPr>
        <w:spacing w:after="120"/>
      </w:pPr>
      <w:r>
        <w:t>The State Revenue Office will contact all taxpayers who are eligible for this deferral.</w:t>
      </w:r>
    </w:p>
    <w:p w14:paraId="04962C56" w14:textId="77777777" w:rsidR="00DA1FBD" w:rsidRDefault="00DA1FBD" w:rsidP="00DA1FBD">
      <w:pPr>
        <w:rPr>
          <w:rFonts w:ascii="VIC Medium" w:hAnsi="VIC Medium"/>
          <w:color w:val="AF272F"/>
        </w:rPr>
      </w:pPr>
      <w:r w:rsidRPr="008F5AB5">
        <w:rPr>
          <w:rFonts w:ascii="VIC Medium" w:hAnsi="VIC Medium"/>
          <w:color w:val="AF272F"/>
        </w:rPr>
        <w:t xml:space="preserve">Visit </w:t>
      </w:r>
      <w:r w:rsidRPr="00C93855">
        <w:rPr>
          <w:rFonts w:ascii="VIC Medium" w:hAnsi="VIC Medium"/>
          <w:color w:val="AF272F"/>
        </w:rPr>
        <w:t>www.sro.vic.gov.au</w:t>
      </w:r>
    </w:p>
    <w:p w14:paraId="5D272A21" w14:textId="5AB1ED96" w:rsidR="001D63E3" w:rsidRPr="00A6081D" w:rsidRDefault="001D63E3" w:rsidP="00A6081D">
      <w:pPr>
        <w:pStyle w:val="heading1blue"/>
      </w:pPr>
      <w:r w:rsidRPr="00A6081D">
        <w:t>Freezing fees and fines</w:t>
      </w:r>
    </w:p>
    <w:p w14:paraId="27E5A51D" w14:textId="35C1621E" w:rsidR="0038060B" w:rsidRDefault="0038060B" w:rsidP="0038060B">
      <w:pPr>
        <w:pStyle w:val="bodycopy"/>
        <w:rPr>
          <w:color w:val="auto"/>
        </w:rPr>
      </w:pPr>
      <w:r w:rsidRPr="0038060B">
        <w:rPr>
          <w:color w:val="auto"/>
        </w:rPr>
        <w:t>The Victorian Government will freeze a host of fees, charges and levies to reduce the financial burden on households in another package to support Victorian businesses, workers and families through the coronavirus crisis.</w:t>
      </w:r>
    </w:p>
    <w:p w14:paraId="29493B80" w14:textId="56DDDF8F" w:rsidR="0038060B" w:rsidRPr="0038060B" w:rsidRDefault="0038060B" w:rsidP="0038060B">
      <w:pPr>
        <w:pStyle w:val="bodycopy"/>
        <w:rPr>
          <w:color w:val="auto"/>
        </w:rPr>
      </w:pPr>
      <w:r>
        <w:rPr>
          <w:color w:val="auto"/>
        </w:rPr>
        <w:t>A</w:t>
      </w:r>
      <w:r w:rsidRPr="0038060B">
        <w:rPr>
          <w:color w:val="auto"/>
        </w:rPr>
        <w:t xml:space="preserve">ll fees and fines that were due to be increased in July at current levels – including </w:t>
      </w:r>
      <w:r w:rsidR="0088590D">
        <w:rPr>
          <w:color w:val="auto"/>
        </w:rPr>
        <w:t>drivers licenses</w:t>
      </w:r>
      <w:r w:rsidRPr="0038060B">
        <w:rPr>
          <w:color w:val="auto"/>
        </w:rPr>
        <w:t>, traffic infringements, court-imposed penalties and permit fees. The Fire Services Property Levy paid by all Victorian households will also be frozen at this year’s collection level.</w:t>
      </w:r>
    </w:p>
    <w:p w14:paraId="7051C8FF" w14:textId="150E74B6" w:rsidR="00DB0A39" w:rsidRPr="00107FEA" w:rsidRDefault="0038060B" w:rsidP="0038060B">
      <w:pPr>
        <w:pStyle w:val="bodycopy"/>
        <w:rPr>
          <w:color w:val="auto"/>
        </w:rPr>
      </w:pPr>
      <w:r w:rsidRPr="0038060B">
        <w:rPr>
          <w:color w:val="auto"/>
        </w:rPr>
        <w:t>The Government has already announced it will defer the planned Landfill Levy increase due to the coronavirus pandemic.</w:t>
      </w:r>
    </w:p>
    <w:p w14:paraId="2A7A747A" w14:textId="3F7D4EC4" w:rsidR="005E16CC" w:rsidRPr="00B92F44" w:rsidRDefault="009A2142" w:rsidP="00B92F44">
      <w:pPr>
        <w:pStyle w:val="Heading1"/>
        <w:rPr>
          <w:color w:val="8A2A2B" w:themeColor="accent1"/>
        </w:rPr>
      </w:pPr>
      <w:del w:id="2" w:author="Author">
        <w:r w:rsidDel="0038060B">
          <w:br w:type="column"/>
        </w:r>
      </w:del>
      <w:r w:rsidR="005E16CC" w:rsidRPr="00B92F44">
        <w:rPr>
          <w:color w:val="8A2A2B" w:themeColor="accent1"/>
        </w:rPr>
        <w:t>Support</w:t>
      </w:r>
      <w:r w:rsidR="00886DDE" w:rsidRPr="00B92F44">
        <w:rPr>
          <w:color w:val="8A2A2B" w:themeColor="accent1"/>
        </w:rPr>
        <w:t xml:space="preserve"> for</w:t>
      </w:r>
      <w:r w:rsidR="005E16CC" w:rsidRPr="00B92F44">
        <w:rPr>
          <w:color w:val="8A2A2B" w:themeColor="accent1"/>
        </w:rPr>
        <w:t xml:space="preserve"> tenants and landlords </w:t>
      </w:r>
    </w:p>
    <w:p w14:paraId="31C15DDC" w14:textId="77777777" w:rsidR="009A2142" w:rsidRDefault="009A2142" w:rsidP="00743B3C">
      <w:pPr>
        <w:spacing w:before="200" w:after="240" w:line="252" w:lineRule="auto"/>
        <w:rPr>
          <w:lang w:val="en-US"/>
        </w:rPr>
      </w:pPr>
      <w:r w:rsidRPr="009A2142">
        <w:rPr>
          <w:lang w:val="en-US"/>
        </w:rPr>
        <w:t>New temporary laws exist to protect Victorian tenants, landlords and the rental market from the impact of the coronavirus (COVID-19) pandemic.</w:t>
      </w:r>
    </w:p>
    <w:p w14:paraId="3AD0790E" w14:textId="0B353D4C" w:rsidR="00E07091" w:rsidRDefault="00886DDE" w:rsidP="00743B3C">
      <w:pPr>
        <w:spacing w:before="200" w:after="240" w:line="252" w:lineRule="auto"/>
        <w:rPr>
          <w:lang w:val="en-US"/>
        </w:rPr>
      </w:pPr>
      <w:r>
        <w:rPr>
          <w:lang w:val="en-US"/>
        </w:rPr>
        <w:t>These</w:t>
      </w:r>
      <w:r w:rsidR="0019738D">
        <w:rPr>
          <w:lang w:val="en-US"/>
        </w:rPr>
        <w:t xml:space="preserve"> include </w:t>
      </w:r>
      <w:r w:rsidR="009A2142">
        <w:rPr>
          <w:lang w:val="en-US"/>
        </w:rPr>
        <w:t>a moratorium</w:t>
      </w:r>
      <w:r w:rsidR="005E16CC" w:rsidRPr="005E16CC">
        <w:rPr>
          <w:lang w:val="en-US"/>
        </w:rPr>
        <w:t xml:space="preserve"> on evictions, </w:t>
      </w:r>
      <w:r w:rsidR="009A2142" w:rsidRPr="009A2142">
        <w:rPr>
          <w:lang w:val="en-US"/>
        </w:rPr>
        <w:t>land tax reductions and deferrals for landlords, a new dispute resolution process</w:t>
      </w:r>
      <w:r w:rsidR="009A2142">
        <w:rPr>
          <w:lang w:val="en-US"/>
        </w:rPr>
        <w:t>, supported by</w:t>
      </w:r>
      <w:r w:rsidR="00E07091">
        <w:rPr>
          <w:lang w:val="en-US"/>
        </w:rPr>
        <w:t xml:space="preserve"> a</w:t>
      </w:r>
      <w:r w:rsidR="005E16CC" w:rsidRPr="005E16CC">
        <w:rPr>
          <w:lang w:val="en-US"/>
        </w:rPr>
        <w:t xml:space="preserve"> $500 million package providing land tax relief for landlords and rent relief for tenants experiencing financial hardshi</w:t>
      </w:r>
      <w:r>
        <w:rPr>
          <w:lang w:val="en-US"/>
        </w:rPr>
        <w:t xml:space="preserve">p. </w:t>
      </w:r>
    </w:p>
    <w:p w14:paraId="08823AED" w14:textId="54566A98" w:rsidR="005E16CC" w:rsidRPr="0009646C" w:rsidRDefault="0045360F" w:rsidP="009A2142">
      <w:pPr>
        <w:pStyle w:val="heading1blue"/>
        <w:rPr>
          <w:lang w:val="en-US"/>
        </w:rPr>
      </w:pPr>
      <w:r>
        <w:rPr>
          <w:lang w:val="en-US"/>
        </w:rPr>
        <w:t>Supporting</w:t>
      </w:r>
      <w:r w:rsidR="0019738D" w:rsidRPr="00F16A21">
        <w:rPr>
          <w:lang w:val="en-US"/>
        </w:rPr>
        <w:t xml:space="preserve"> commercial tenants </w:t>
      </w:r>
    </w:p>
    <w:p w14:paraId="4683B514" w14:textId="77777777" w:rsidR="0019738D" w:rsidRDefault="005E16CC" w:rsidP="00743B3C">
      <w:pPr>
        <w:spacing w:before="200" w:after="240" w:line="252" w:lineRule="auto"/>
        <w:rPr>
          <w:lang w:val="en-US"/>
        </w:rPr>
      </w:pPr>
      <w:r w:rsidRPr="0019738D">
        <w:rPr>
          <w:lang w:val="en-US"/>
        </w:rPr>
        <w:t xml:space="preserve">Evictions will be banned for six months for the non-payment of rent for commercial tenancies involving small and medium-sized businesses. </w:t>
      </w:r>
    </w:p>
    <w:p w14:paraId="68E46A2C" w14:textId="73094AB3" w:rsidR="005E16CC" w:rsidRPr="0019738D" w:rsidRDefault="005E16CC" w:rsidP="00F16A21">
      <w:pPr>
        <w:spacing w:before="200" w:after="240" w:line="252" w:lineRule="auto"/>
        <w:rPr>
          <w:rFonts w:eastAsiaTheme="minorHAnsi"/>
          <w:lang w:val="en-US"/>
        </w:rPr>
      </w:pPr>
      <w:r w:rsidRPr="0019738D">
        <w:rPr>
          <w:lang w:val="en-US"/>
        </w:rPr>
        <w:t>Rental increases will also be banned for commercial and residential properties for the same period.</w:t>
      </w:r>
    </w:p>
    <w:p w14:paraId="66B192DE" w14:textId="479CBBF7" w:rsidR="0019738D" w:rsidRDefault="005E16CC" w:rsidP="00F16A21">
      <w:pPr>
        <w:spacing w:before="200" w:after="240" w:line="252" w:lineRule="auto"/>
        <w:rPr>
          <w:lang w:val="en-US"/>
        </w:rPr>
      </w:pPr>
      <w:r w:rsidRPr="0019738D">
        <w:rPr>
          <w:lang w:val="en-US"/>
        </w:rPr>
        <w:t>Small and medium sized businesses with an annual turnover under $50 million per year who have experienced more than a 30 per cent reduction in turnover due to coronavirus can be granted rental waivers or deferrals.</w:t>
      </w:r>
      <w:r w:rsidR="007D24E4">
        <w:rPr>
          <w:lang w:val="en-US"/>
        </w:rPr>
        <w:t xml:space="preserve"> </w:t>
      </w:r>
    </w:p>
    <w:p w14:paraId="62E3DF73" w14:textId="69331979" w:rsidR="007D24E4" w:rsidRPr="00F16A21" w:rsidRDefault="007D24E4" w:rsidP="00F16A21">
      <w:pPr>
        <w:spacing w:before="200" w:after="240" w:line="252" w:lineRule="auto"/>
        <w:rPr>
          <w:lang w:val="en-US"/>
        </w:rPr>
      </w:pPr>
      <w:r>
        <w:rPr>
          <w:lang w:val="en-US"/>
        </w:rPr>
        <w:t>This aligns with the principles agreed by National Cabinet and eligibility for the Commonwealth’s JobKeeper scheme.</w:t>
      </w:r>
    </w:p>
    <w:p w14:paraId="2CAB93A5" w14:textId="69CD733E" w:rsidR="0019738D" w:rsidRDefault="0019738D" w:rsidP="009A2142">
      <w:pPr>
        <w:pStyle w:val="heading1blue"/>
        <w:rPr>
          <w:rFonts w:ascii="Arial" w:hAnsi="Arial"/>
          <w:sz w:val="22"/>
        </w:rPr>
      </w:pPr>
      <w:r>
        <w:t>Land tax relief for landlords</w:t>
      </w:r>
    </w:p>
    <w:p w14:paraId="42EC8F13" w14:textId="38C04209" w:rsidR="00886DDE" w:rsidRPr="00F16A21" w:rsidRDefault="0019738D" w:rsidP="00F16A21">
      <w:pPr>
        <w:spacing w:after="120"/>
      </w:pPr>
      <w:r w:rsidRPr="00F16A21">
        <w:t xml:space="preserve">Landlords who provide tenants affected by coronavirus with </w:t>
      </w:r>
      <w:r w:rsidR="00794B29">
        <w:t xml:space="preserve">reasonable </w:t>
      </w:r>
      <w:r w:rsidRPr="00F16A21">
        <w:t xml:space="preserve">rent relief will be eligible for a 25 per cent reduction on the property’s 2020 land tax. </w:t>
      </w:r>
    </w:p>
    <w:p w14:paraId="25E043F9" w14:textId="0E3996E1" w:rsidR="00886DDE" w:rsidRPr="00F16A21" w:rsidRDefault="0019738D" w:rsidP="00F16A21">
      <w:r w:rsidRPr="00F16A21">
        <w:t>This relief is also available to landowners who are unable to secure a tenant because of coronavirus.</w:t>
      </w:r>
    </w:p>
    <w:p w14:paraId="45CAC4E1" w14:textId="71B322AF" w:rsidR="00446270" w:rsidRPr="00F16A21" w:rsidRDefault="0019738D" w:rsidP="00F16A21">
      <w:pPr>
        <w:spacing w:before="200" w:after="240" w:line="252" w:lineRule="auto"/>
      </w:pPr>
      <w:r w:rsidRPr="00F16A21">
        <w:t>Landlords can also defer the remainder of their 2020 land tax to 31 March 2021</w:t>
      </w:r>
      <w:r w:rsidR="00886DDE" w:rsidRPr="00F16A21">
        <w:t>.</w:t>
      </w:r>
    </w:p>
    <w:p w14:paraId="5E54A118" w14:textId="7170FABB" w:rsidR="0019738D" w:rsidRPr="00F16A21" w:rsidRDefault="00446270" w:rsidP="0019738D">
      <w:pPr>
        <w:rPr>
          <w:rFonts w:ascii="VIC Medium" w:hAnsi="VIC Medium"/>
          <w:color w:val="AF272F"/>
        </w:rPr>
      </w:pPr>
      <w:r w:rsidRPr="008F5AB5">
        <w:rPr>
          <w:rFonts w:ascii="VIC Medium" w:hAnsi="VIC Medium"/>
          <w:color w:val="AF272F"/>
        </w:rPr>
        <w:t xml:space="preserve">Visit </w:t>
      </w:r>
      <w:r w:rsidRPr="00D25763">
        <w:rPr>
          <w:rFonts w:ascii="VIC Medium" w:hAnsi="VIC Medium"/>
          <w:color w:val="AF272F"/>
        </w:rPr>
        <w:t>www.sro.vic.gov.au</w:t>
      </w:r>
    </w:p>
    <w:p w14:paraId="631AD0A9" w14:textId="77777777" w:rsidR="0088590D" w:rsidRDefault="0088590D">
      <w:pPr>
        <w:spacing w:after="200" w:line="276" w:lineRule="auto"/>
        <w:rPr>
          <w:rFonts w:ascii="VIC SemiBold" w:hAnsi="VIC SemiBold" w:cs="Arial"/>
          <w:bCs w:val="0"/>
          <w:color w:val="AF272F"/>
          <w:sz w:val="24"/>
          <w:szCs w:val="20"/>
        </w:rPr>
      </w:pPr>
      <w:bookmarkStart w:id="3" w:name="_Hlk35860587"/>
      <w:r>
        <w:rPr>
          <w:rFonts w:ascii="VIC SemiBold" w:hAnsi="VIC SemiBold"/>
          <w:color w:val="AF272F"/>
          <w:sz w:val="24"/>
        </w:rPr>
        <w:br w:type="page"/>
      </w:r>
    </w:p>
    <w:p w14:paraId="37A01A62" w14:textId="77777777" w:rsidR="00107FEA" w:rsidRPr="00F83E4A" w:rsidRDefault="00107FEA" w:rsidP="00107FEA">
      <w:pPr>
        <w:pStyle w:val="bodycopy"/>
        <w:spacing w:before="120"/>
        <w:rPr>
          <w:rFonts w:ascii="VIC SemiBold" w:hAnsi="VIC SemiBold"/>
          <w:color w:val="AF272F"/>
          <w:sz w:val="24"/>
        </w:rPr>
      </w:pPr>
      <w:r w:rsidRPr="00F83E4A">
        <w:rPr>
          <w:rFonts w:ascii="VIC SemiBold" w:hAnsi="VIC SemiBold"/>
          <w:color w:val="AF272F"/>
          <w:sz w:val="24"/>
        </w:rPr>
        <w:lastRenderedPageBreak/>
        <w:t>Business Victoria HOTLINE</w:t>
      </w:r>
    </w:p>
    <w:p w14:paraId="1420F8E5" w14:textId="77777777" w:rsidR="00107FEA" w:rsidRDefault="00107FEA" w:rsidP="00107FEA">
      <w:pPr>
        <w:shd w:val="clear" w:color="auto" w:fill="D9D9D6" w:themeFill="background2"/>
        <w:rPr>
          <w:sz w:val="22"/>
          <w:szCs w:val="22"/>
        </w:rPr>
      </w:pPr>
      <w:r w:rsidRPr="00F83E4A">
        <w:rPr>
          <w:sz w:val="22"/>
          <w:szCs w:val="22"/>
        </w:rPr>
        <w:t xml:space="preserve">Businesses across the state can now access information on dealing with COVID-19 by calling the Business Victoria hotline on </w:t>
      </w:r>
      <w:r w:rsidRPr="00F83E4A">
        <w:rPr>
          <w:rFonts w:ascii="VIC SemiBold" w:hAnsi="VIC SemiBold"/>
          <w:sz w:val="22"/>
          <w:szCs w:val="22"/>
        </w:rPr>
        <w:t>13 22 15</w:t>
      </w:r>
      <w:r w:rsidRPr="00F83E4A">
        <w:rPr>
          <w:sz w:val="22"/>
          <w:szCs w:val="22"/>
        </w:rPr>
        <w:t>.</w:t>
      </w:r>
    </w:p>
    <w:p w14:paraId="4FF9341E" w14:textId="77777777" w:rsidR="00107FEA" w:rsidRPr="00F83E4A" w:rsidRDefault="00107FEA" w:rsidP="00107FEA">
      <w:pPr>
        <w:pStyle w:val="bodycopy"/>
        <w:spacing w:before="240"/>
        <w:rPr>
          <w:rFonts w:ascii="VIC SemiBold" w:hAnsi="VIC SemiBold"/>
          <w:color w:val="AF272F"/>
          <w:sz w:val="24"/>
        </w:rPr>
      </w:pPr>
      <w:r w:rsidRPr="00820046">
        <w:rPr>
          <w:rFonts w:ascii="VIC SemiBold" w:hAnsi="VIC SemiBold"/>
          <w:color w:val="AF272F"/>
          <w:sz w:val="24"/>
        </w:rPr>
        <w:t>Coronavirus (COVID</w:t>
      </w:r>
      <w:r w:rsidRPr="00820046">
        <w:rPr>
          <w:rFonts w:ascii="Times New Roman" w:hAnsi="Times New Roman" w:cs="Times New Roman"/>
          <w:color w:val="AF272F"/>
          <w:sz w:val="24"/>
        </w:rPr>
        <w:t>‑</w:t>
      </w:r>
      <w:r w:rsidRPr="00820046">
        <w:rPr>
          <w:rFonts w:ascii="VIC SemiBold" w:hAnsi="VIC SemiBold"/>
          <w:color w:val="AF272F"/>
          <w:sz w:val="24"/>
        </w:rPr>
        <w:t>19) updates</w:t>
      </w:r>
    </w:p>
    <w:p w14:paraId="26515551" w14:textId="77777777" w:rsidR="00107FEA" w:rsidRDefault="00107FEA" w:rsidP="00107FEA">
      <w:pPr>
        <w:shd w:val="clear" w:color="auto" w:fill="D9D9D6" w:themeFill="background2"/>
        <w:rPr>
          <w:rFonts w:ascii="VIC Medium" w:hAnsi="VIC Medium"/>
          <w:color w:val="AF272F"/>
        </w:rPr>
      </w:pPr>
      <w:r w:rsidRPr="00820046">
        <w:rPr>
          <w:sz w:val="22"/>
          <w:szCs w:val="22"/>
        </w:rPr>
        <w:t>For the latest updates and advice on the novel coronavirus in Victoria, visit the DHHS website:</w:t>
      </w:r>
      <w:r>
        <w:rPr>
          <w:sz w:val="22"/>
          <w:szCs w:val="22"/>
        </w:rPr>
        <w:br/>
      </w:r>
      <w:r w:rsidRPr="00856585">
        <w:rPr>
          <w:rFonts w:ascii="VIC Medium" w:hAnsi="VIC Medium"/>
          <w:color w:val="AF272F"/>
        </w:rPr>
        <w:t>www.dhhs.vic.gov.au/coronavirus</w:t>
      </w:r>
    </w:p>
    <w:p w14:paraId="7CC77A9E" w14:textId="31AF7268" w:rsidR="00F46A1D" w:rsidRPr="00856585" w:rsidRDefault="00F46A1D" w:rsidP="00107FEA">
      <w:pPr>
        <w:pStyle w:val="bodycopy"/>
        <w:spacing w:before="240"/>
        <w:rPr>
          <w:rFonts w:ascii="VIC SemiBold" w:hAnsi="VIC SemiBold"/>
          <w:color w:val="032B44"/>
          <w:sz w:val="24"/>
        </w:rPr>
      </w:pPr>
      <w:r w:rsidRPr="00856585">
        <w:rPr>
          <w:rFonts w:ascii="VIC SemiBold" w:hAnsi="VIC SemiBold"/>
          <w:color w:val="032B44"/>
          <w:sz w:val="24"/>
        </w:rPr>
        <w:t xml:space="preserve">Commonwealth Government </w:t>
      </w:r>
      <w:r>
        <w:rPr>
          <w:rFonts w:ascii="VIC SemiBold" w:hAnsi="VIC SemiBold"/>
          <w:color w:val="032B44"/>
          <w:sz w:val="24"/>
        </w:rPr>
        <w:t>support</w:t>
      </w:r>
    </w:p>
    <w:p w14:paraId="0BB7ED9F" w14:textId="77777777" w:rsidR="00F46A1D" w:rsidRPr="00856585" w:rsidRDefault="00F46A1D" w:rsidP="00F46A1D">
      <w:pPr>
        <w:shd w:val="clear" w:color="auto" w:fill="D6EEDC"/>
        <w:rPr>
          <w:szCs w:val="18"/>
        </w:rPr>
      </w:pPr>
      <w:r w:rsidRPr="00856585">
        <w:rPr>
          <w:szCs w:val="18"/>
        </w:rPr>
        <w:t>The Commonwealth Government has also announced its economic response to the</w:t>
      </w:r>
      <w:r>
        <w:rPr>
          <w:szCs w:val="18"/>
        </w:rPr>
        <w:br/>
      </w:r>
      <w:r w:rsidRPr="00856585">
        <w:rPr>
          <w:szCs w:val="18"/>
        </w:rPr>
        <w:t xml:space="preserve">COVID-19 pandemic. </w:t>
      </w:r>
    </w:p>
    <w:p w14:paraId="2A23A7BB" w14:textId="77777777" w:rsidR="00F46A1D" w:rsidRPr="00856585" w:rsidRDefault="00F46A1D" w:rsidP="00F46A1D">
      <w:pPr>
        <w:shd w:val="clear" w:color="auto" w:fill="D6EEDC"/>
        <w:rPr>
          <w:szCs w:val="18"/>
        </w:rPr>
      </w:pPr>
    </w:p>
    <w:p w14:paraId="34E688E7" w14:textId="77777777" w:rsidR="00F46A1D" w:rsidRPr="00856585" w:rsidRDefault="00F46A1D" w:rsidP="00F46A1D">
      <w:pPr>
        <w:shd w:val="clear" w:color="auto" w:fill="D6EEDC"/>
        <w:rPr>
          <w:szCs w:val="18"/>
        </w:rPr>
      </w:pPr>
      <w:r w:rsidRPr="00856585">
        <w:rPr>
          <w:szCs w:val="18"/>
        </w:rPr>
        <w:t>The support for business includes:</w:t>
      </w:r>
    </w:p>
    <w:p w14:paraId="0B1EC2D7" w14:textId="77777777" w:rsidR="00F46A1D" w:rsidRDefault="00F46A1D" w:rsidP="00F46A1D">
      <w:pPr>
        <w:shd w:val="clear" w:color="auto" w:fill="D6EEDC"/>
        <w:ind w:left="284" w:hanging="284"/>
        <w:rPr>
          <w:szCs w:val="18"/>
        </w:rPr>
      </w:pPr>
      <w:r w:rsidRPr="00856585">
        <w:rPr>
          <w:szCs w:val="18"/>
        </w:rPr>
        <w:t>•</w:t>
      </w:r>
      <w:r w:rsidRPr="00856585">
        <w:rPr>
          <w:szCs w:val="18"/>
        </w:rPr>
        <w:tab/>
      </w:r>
      <w:r>
        <w:rPr>
          <w:szCs w:val="18"/>
        </w:rPr>
        <w:t>JobKeeper payment</w:t>
      </w:r>
    </w:p>
    <w:p w14:paraId="36255912" w14:textId="77777777" w:rsidR="00F46A1D" w:rsidRPr="00856585" w:rsidRDefault="00F46A1D" w:rsidP="00F46A1D">
      <w:pPr>
        <w:shd w:val="clear" w:color="auto" w:fill="D6EEDC"/>
        <w:ind w:left="284" w:hanging="284"/>
        <w:rPr>
          <w:szCs w:val="18"/>
        </w:rPr>
      </w:pPr>
      <w:r w:rsidRPr="00856585">
        <w:rPr>
          <w:szCs w:val="18"/>
        </w:rPr>
        <w:t>•</w:t>
      </w:r>
      <w:r w:rsidRPr="00856585">
        <w:rPr>
          <w:szCs w:val="18"/>
        </w:rPr>
        <w:tab/>
        <w:t>Boosting cash flow for employers</w:t>
      </w:r>
    </w:p>
    <w:p w14:paraId="51D6CC66" w14:textId="77777777" w:rsidR="00F46A1D" w:rsidRPr="00856585" w:rsidRDefault="00F46A1D" w:rsidP="00F46A1D">
      <w:pPr>
        <w:shd w:val="clear" w:color="auto" w:fill="D6EEDC"/>
        <w:ind w:left="284" w:hanging="284"/>
        <w:rPr>
          <w:szCs w:val="18"/>
        </w:rPr>
      </w:pPr>
      <w:r w:rsidRPr="00856585">
        <w:rPr>
          <w:szCs w:val="18"/>
        </w:rPr>
        <w:t>•</w:t>
      </w:r>
      <w:r w:rsidRPr="00856585">
        <w:rPr>
          <w:szCs w:val="18"/>
        </w:rPr>
        <w:tab/>
        <w:t>Temporary relief for financially distressed businesses</w:t>
      </w:r>
    </w:p>
    <w:p w14:paraId="386C3C1F" w14:textId="77777777" w:rsidR="00F46A1D" w:rsidRPr="00856585" w:rsidRDefault="00F46A1D" w:rsidP="00F46A1D">
      <w:pPr>
        <w:shd w:val="clear" w:color="auto" w:fill="D6EEDC"/>
        <w:ind w:left="284" w:hanging="284"/>
        <w:rPr>
          <w:szCs w:val="18"/>
        </w:rPr>
      </w:pPr>
      <w:r w:rsidRPr="00856585">
        <w:rPr>
          <w:szCs w:val="18"/>
        </w:rPr>
        <w:t>•</w:t>
      </w:r>
      <w:r w:rsidRPr="00856585">
        <w:rPr>
          <w:szCs w:val="18"/>
        </w:rPr>
        <w:tab/>
        <w:t>Increasing the Instant Asset Write-off</w:t>
      </w:r>
    </w:p>
    <w:p w14:paraId="2B4B4DA6" w14:textId="77777777" w:rsidR="00F46A1D" w:rsidRPr="00856585" w:rsidRDefault="00F46A1D" w:rsidP="00F46A1D">
      <w:pPr>
        <w:shd w:val="clear" w:color="auto" w:fill="D6EEDC"/>
        <w:ind w:left="284" w:hanging="284"/>
        <w:rPr>
          <w:szCs w:val="18"/>
        </w:rPr>
      </w:pPr>
      <w:r w:rsidRPr="00856585">
        <w:rPr>
          <w:szCs w:val="18"/>
        </w:rPr>
        <w:t>•</w:t>
      </w:r>
      <w:r w:rsidRPr="00856585">
        <w:rPr>
          <w:szCs w:val="18"/>
        </w:rPr>
        <w:tab/>
        <w:t>Backing business investment</w:t>
      </w:r>
    </w:p>
    <w:p w14:paraId="02EEB1B9" w14:textId="77777777" w:rsidR="00F46A1D" w:rsidRPr="00856585" w:rsidRDefault="00F46A1D" w:rsidP="00F46A1D">
      <w:pPr>
        <w:shd w:val="clear" w:color="auto" w:fill="D6EEDC"/>
        <w:ind w:left="284" w:hanging="284"/>
        <w:rPr>
          <w:szCs w:val="18"/>
        </w:rPr>
      </w:pPr>
      <w:r w:rsidRPr="00856585">
        <w:rPr>
          <w:szCs w:val="18"/>
        </w:rPr>
        <w:t>•</w:t>
      </w:r>
      <w:r w:rsidRPr="00856585">
        <w:rPr>
          <w:szCs w:val="18"/>
        </w:rPr>
        <w:tab/>
        <w:t>Supporting apprentices and trainees</w:t>
      </w:r>
    </w:p>
    <w:p w14:paraId="1A24C693" w14:textId="77777777" w:rsidR="00F46A1D" w:rsidRDefault="00F46A1D" w:rsidP="00F46A1D">
      <w:pPr>
        <w:shd w:val="clear" w:color="auto" w:fill="D6EEDC"/>
        <w:rPr>
          <w:b/>
          <w:bCs w:val="0"/>
          <w:sz w:val="20"/>
          <w:szCs w:val="20"/>
        </w:rPr>
      </w:pPr>
    </w:p>
    <w:p w14:paraId="0FE2AA02" w14:textId="77777777" w:rsidR="00F46A1D" w:rsidRPr="00856585" w:rsidRDefault="00F46A1D" w:rsidP="00F46A1D">
      <w:pPr>
        <w:shd w:val="clear" w:color="auto" w:fill="D6EEDC"/>
        <w:rPr>
          <w:b/>
          <w:bCs w:val="0"/>
          <w:sz w:val="20"/>
          <w:szCs w:val="20"/>
        </w:rPr>
      </w:pPr>
      <w:r w:rsidRPr="00856585">
        <w:rPr>
          <w:b/>
          <w:bCs w:val="0"/>
          <w:sz w:val="20"/>
          <w:szCs w:val="20"/>
        </w:rPr>
        <w:t>Visit www.business.gov.au/coronavirus</w:t>
      </w:r>
    </w:p>
    <w:bookmarkEnd w:id="3"/>
    <w:p w14:paraId="10513658" w14:textId="5C72CFBE" w:rsidR="00BD4415" w:rsidRDefault="00107FEA">
      <w: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CCCC" w:themeFill="accent1" w:themeFillTint="33"/>
        <w:tblLook w:val="04A0" w:firstRow="1" w:lastRow="0" w:firstColumn="1" w:lastColumn="0" w:noHBand="0" w:noVBand="1"/>
      </w:tblPr>
      <w:tblGrid>
        <w:gridCol w:w="4313"/>
      </w:tblGrid>
      <w:tr w:rsidR="00BD4415" w14:paraId="0191ABD8" w14:textId="77777777" w:rsidTr="00BD4415">
        <w:tc>
          <w:tcPr>
            <w:tcW w:w="4313" w:type="dxa"/>
            <w:shd w:val="clear" w:color="auto" w:fill="EFCCCC" w:themeFill="accent1" w:themeFillTint="33"/>
          </w:tcPr>
          <w:p w14:paraId="2BD92B5F" w14:textId="30CF0074" w:rsidR="00BD4415" w:rsidRPr="007757E6" w:rsidRDefault="00BD4415" w:rsidP="00BD4415">
            <w:pPr>
              <w:shd w:val="clear" w:color="auto" w:fill="EFCCCC" w:themeFill="accent1" w:themeFillTint="33"/>
              <w:spacing w:after="240"/>
              <w:rPr>
                <w:rFonts w:ascii="VIC Medium" w:hAnsi="VIC Medium"/>
                <w:color w:val="AF272F"/>
                <w:sz w:val="24"/>
              </w:rPr>
            </w:pPr>
            <w:r>
              <w:br w:type="column"/>
            </w:r>
            <w:r w:rsidRPr="001112DF">
              <w:rPr>
                <w:rFonts w:ascii="VIC Medium" w:hAnsi="VIC Medium"/>
                <w:sz w:val="22"/>
                <w:szCs w:val="22"/>
              </w:rPr>
              <w:t xml:space="preserve">Mental health and wellbeing during the </w:t>
            </w:r>
            <w:r>
              <w:rPr>
                <w:rFonts w:ascii="VIC Medium" w:hAnsi="VIC Medium"/>
                <w:sz w:val="22"/>
                <w:szCs w:val="22"/>
              </w:rPr>
              <w:t>c</w:t>
            </w:r>
            <w:r w:rsidRPr="001112DF">
              <w:rPr>
                <w:rFonts w:ascii="VIC Medium" w:hAnsi="VIC Medium"/>
                <w:sz w:val="22"/>
                <w:szCs w:val="22"/>
              </w:rPr>
              <w:t xml:space="preserve">oronavirus </w:t>
            </w:r>
            <w:r>
              <w:rPr>
                <w:rFonts w:ascii="VIC Medium" w:hAnsi="VIC Medium"/>
                <w:sz w:val="22"/>
                <w:szCs w:val="22"/>
              </w:rPr>
              <w:t>pandemic</w:t>
            </w:r>
          </w:p>
          <w:p w14:paraId="4561ADAC" w14:textId="77777777" w:rsidR="00BD4415" w:rsidRDefault="00BD4415" w:rsidP="00BD4415">
            <w:pPr>
              <w:shd w:val="clear" w:color="auto" w:fill="EFCCCC" w:themeFill="accent1" w:themeFillTint="33"/>
            </w:pPr>
            <w:r>
              <w:t>The outbreak of the coronavirus COVID-19 has impacted people in varying ways on an international scale. It is understandable during times like this that people may be feeling afraid, worried, anxious and overwhelmed by the constantly changing alerts and media coverage regarding the spread of the virus.</w:t>
            </w:r>
          </w:p>
          <w:p w14:paraId="4F506C9F" w14:textId="77777777" w:rsidR="00BD4415" w:rsidRDefault="00BD4415" w:rsidP="00BD4415">
            <w:pPr>
              <w:shd w:val="clear" w:color="auto" w:fill="EFCCCC" w:themeFill="accent1" w:themeFillTint="33"/>
            </w:pPr>
          </w:p>
          <w:p w14:paraId="5B63FCB5" w14:textId="77777777" w:rsidR="00BD4415" w:rsidRDefault="00BD4415" w:rsidP="00BD4415">
            <w:pPr>
              <w:shd w:val="clear" w:color="auto" w:fill="EFCCCC" w:themeFill="accent1" w:themeFillTint="33"/>
            </w:pPr>
            <w:r>
              <w:t xml:space="preserve">While it is important to stay informed, </w:t>
            </w:r>
            <w:r w:rsidRPr="000C3E95">
              <w:rPr>
                <w:b/>
                <w:bCs w:val="0"/>
              </w:rPr>
              <w:t>lifeline.org.au</w:t>
            </w:r>
            <w:r>
              <w:t xml:space="preserve"> and </w:t>
            </w:r>
            <w:r w:rsidRPr="00FC6C56">
              <w:rPr>
                <w:b/>
                <w:bCs w:val="0"/>
              </w:rPr>
              <w:t>beyondblue.org.au</w:t>
            </w:r>
            <w:r w:rsidRPr="00FC6C56">
              <w:t xml:space="preserve"> </w:t>
            </w:r>
            <w:r>
              <w:t>have some mental health and wellbeing tips and strategies to continue looking after ourselves and each other during these difficult times.</w:t>
            </w:r>
          </w:p>
          <w:p w14:paraId="25E289A4" w14:textId="77777777" w:rsidR="00BD4415" w:rsidRDefault="00BD4415" w:rsidP="00BD4415">
            <w:pPr>
              <w:shd w:val="clear" w:color="auto" w:fill="EFCCCC" w:themeFill="accent1" w:themeFillTint="33"/>
            </w:pPr>
          </w:p>
          <w:p w14:paraId="7EC722E7" w14:textId="77777777" w:rsidR="00BD4415" w:rsidRDefault="00BD4415" w:rsidP="00BD4415">
            <w:pPr>
              <w:shd w:val="clear" w:color="auto" w:fill="EFCCCC" w:themeFill="accent1" w:themeFillTint="33"/>
            </w:pPr>
            <w:r>
              <w:t>We would like to reassure Victorians that Lifeline and Beyond Blue services will continue as normal throughout the COVID-19 outbreak.</w:t>
            </w:r>
            <w:r>
              <w:br/>
            </w:r>
          </w:p>
          <w:p w14:paraId="3892FF50" w14:textId="77777777" w:rsidR="00BD4415" w:rsidRPr="001112DF" w:rsidRDefault="00BD4415" w:rsidP="00BD4415">
            <w:pPr>
              <w:shd w:val="clear" w:color="auto" w:fill="EFCCCC" w:themeFill="accent1" w:themeFillTint="33"/>
              <w:jc w:val="center"/>
              <w:rPr>
                <w:b/>
                <w:bCs w:val="0"/>
                <w:sz w:val="8"/>
                <w:szCs w:val="8"/>
              </w:rPr>
            </w:pPr>
            <w:r w:rsidRPr="001112DF">
              <w:rPr>
                <w:b/>
                <w:bCs w:val="0"/>
                <w:sz w:val="20"/>
                <w:szCs w:val="20"/>
              </w:rPr>
              <w:t>To contact Lifeline:</w:t>
            </w:r>
            <w:r>
              <w:rPr>
                <w:b/>
                <w:bCs w:val="0"/>
                <w:sz w:val="22"/>
                <w:szCs w:val="22"/>
              </w:rPr>
              <w:br/>
            </w:r>
          </w:p>
          <w:p w14:paraId="7A598297" w14:textId="77777777" w:rsidR="00BD4415" w:rsidRPr="00FC6C56" w:rsidRDefault="00BD4415" w:rsidP="00BD4415">
            <w:pPr>
              <w:shd w:val="clear" w:color="auto" w:fill="EFCCCC" w:themeFill="accent1" w:themeFillTint="33"/>
              <w:jc w:val="center"/>
              <w:rPr>
                <w:szCs w:val="18"/>
              </w:rPr>
            </w:pPr>
            <w:r w:rsidRPr="00FC6C56">
              <w:rPr>
                <w:b/>
                <w:bCs w:val="0"/>
                <w:szCs w:val="18"/>
              </w:rPr>
              <w:t>Phone:</w:t>
            </w:r>
            <w:r w:rsidRPr="00FC6C56">
              <w:rPr>
                <w:szCs w:val="18"/>
              </w:rPr>
              <w:br/>
              <w:t>13 11 14 (24 hours/7 days)</w:t>
            </w:r>
          </w:p>
          <w:p w14:paraId="56F3D596" w14:textId="77777777" w:rsidR="00BD4415" w:rsidRPr="00FC6C56" w:rsidRDefault="00BD4415" w:rsidP="00BD4415">
            <w:pPr>
              <w:shd w:val="clear" w:color="auto" w:fill="EFCCCC" w:themeFill="accent1" w:themeFillTint="33"/>
              <w:jc w:val="center"/>
              <w:rPr>
                <w:szCs w:val="18"/>
              </w:rPr>
            </w:pPr>
          </w:p>
          <w:p w14:paraId="6355C9B6" w14:textId="77777777" w:rsidR="00BD4415" w:rsidRPr="00FC6C56" w:rsidRDefault="00BD4415" w:rsidP="00BD4415">
            <w:pPr>
              <w:shd w:val="clear" w:color="auto" w:fill="EFCCCC" w:themeFill="accent1" w:themeFillTint="33"/>
              <w:jc w:val="center"/>
              <w:rPr>
                <w:szCs w:val="18"/>
              </w:rPr>
            </w:pPr>
            <w:r w:rsidRPr="00FC6C56">
              <w:rPr>
                <w:b/>
                <w:bCs w:val="0"/>
                <w:szCs w:val="18"/>
              </w:rPr>
              <w:t>Text:</w:t>
            </w:r>
            <w:r w:rsidRPr="00FC6C56">
              <w:rPr>
                <w:szCs w:val="18"/>
              </w:rPr>
              <w:br/>
              <w:t>0477 13 11 14</w:t>
            </w:r>
            <w:r w:rsidRPr="00FC6C56">
              <w:rPr>
                <w:szCs w:val="18"/>
              </w:rPr>
              <w:br/>
              <w:t>(6pm – midnight AEDT, 7 nights)</w:t>
            </w:r>
          </w:p>
          <w:p w14:paraId="6D282C5F" w14:textId="77777777" w:rsidR="00BD4415" w:rsidRPr="00FC6C56" w:rsidRDefault="00BD4415" w:rsidP="00BD4415">
            <w:pPr>
              <w:shd w:val="clear" w:color="auto" w:fill="EFCCCC" w:themeFill="accent1" w:themeFillTint="33"/>
              <w:jc w:val="center"/>
              <w:rPr>
                <w:szCs w:val="18"/>
              </w:rPr>
            </w:pPr>
          </w:p>
          <w:p w14:paraId="393B2FE0" w14:textId="77777777" w:rsidR="00BD4415" w:rsidRPr="00FC6C56" w:rsidRDefault="00BD4415" w:rsidP="00BD4415">
            <w:pPr>
              <w:shd w:val="clear" w:color="auto" w:fill="EFCCCC" w:themeFill="accent1" w:themeFillTint="33"/>
              <w:jc w:val="center"/>
              <w:rPr>
                <w:szCs w:val="18"/>
              </w:rPr>
            </w:pPr>
            <w:r w:rsidRPr="00FC6C56">
              <w:rPr>
                <w:b/>
                <w:bCs w:val="0"/>
                <w:szCs w:val="18"/>
              </w:rPr>
              <w:t>Chat online:</w:t>
            </w:r>
            <w:r w:rsidRPr="00FC6C56">
              <w:rPr>
                <w:szCs w:val="18"/>
              </w:rPr>
              <w:t xml:space="preserve"> </w:t>
            </w:r>
          </w:p>
          <w:p w14:paraId="2EA8657D" w14:textId="77777777" w:rsidR="00BD4415" w:rsidRPr="00FC6C56" w:rsidRDefault="00BD4415" w:rsidP="00BD4415">
            <w:pPr>
              <w:shd w:val="clear" w:color="auto" w:fill="EFCCCC" w:themeFill="accent1" w:themeFillTint="33"/>
              <w:jc w:val="center"/>
              <w:rPr>
                <w:szCs w:val="18"/>
              </w:rPr>
            </w:pPr>
            <w:r w:rsidRPr="00926ED2">
              <w:rPr>
                <w:szCs w:val="18"/>
              </w:rPr>
              <w:t>www.lifeline.org.au/crisis-chat</w:t>
            </w:r>
            <w:r>
              <w:rPr>
                <w:szCs w:val="18"/>
              </w:rPr>
              <w:br/>
            </w:r>
            <w:r w:rsidRPr="00FC6C56">
              <w:rPr>
                <w:szCs w:val="18"/>
              </w:rPr>
              <w:t>(7pm - midnight,</w:t>
            </w:r>
            <w:r>
              <w:rPr>
                <w:szCs w:val="18"/>
              </w:rPr>
              <w:t xml:space="preserve"> </w:t>
            </w:r>
            <w:r w:rsidRPr="00FC6C56">
              <w:rPr>
                <w:szCs w:val="18"/>
              </w:rPr>
              <w:t>7 nights)</w:t>
            </w:r>
          </w:p>
          <w:p w14:paraId="0D4A4055" w14:textId="77777777" w:rsidR="00BD4415" w:rsidRDefault="00BD4415" w:rsidP="00BD4415">
            <w:pPr>
              <w:shd w:val="clear" w:color="auto" w:fill="EFCCCC" w:themeFill="accent1" w:themeFillTint="33"/>
              <w:jc w:val="center"/>
              <w:rPr>
                <w:sz w:val="22"/>
                <w:szCs w:val="22"/>
              </w:rPr>
            </w:pPr>
          </w:p>
          <w:p w14:paraId="7492C123" w14:textId="77777777" w:rsidR="00BD4415" w:rsidRPr="001112DF" w:rsidRDefault="00BD4415" w:rsidP="00BD4415">
            <w:pPr>
              <w:shd w:val="clear" w:color="auto" w:fill="EFCCCC" w:themeFill="accent1" w:themeFillTint="33"/>
              <w:jc w:val="center"/>
              <w:rPr>
                <w:b/>
                <w:bCs w:val="0"/>
                <w:sz w:val="20"/>
                <w:szCs w:val="20"/>
              </w:rPr>
            </w:pPr>
            <w:r w:rsidRPr="001112DF">
              <w:rPr>
                <w:b/>
                <w:bCs w:val="0"/>
                <w:sz w:val="20"/>
                <w:szCs w:val="20"/>
              </w:rPr>
              <w:t>To contact Beyond Blue:</w:t>
            </w:r>
          </w:p>
          <w:p w14:paraId="3D0847C3" w14:textId="77777777" w:rsidR="00BD4415" w:rsidRDefault="00BD4415" w:rsidP="00BD4415">
            <w:pPr>
              <w:shd w:val="clear" w:color="auto" w:fill="EFCCCC" w:themeFill="accent1" w:themeFillTint="33"/>
              <w:jc w:val="center"/>
              <w:rPr>
                <w:sz w:val="22"/>
                <w:szCs w:val="22"/>
              </w:rPr>
            </w:pPr>
          </w:p>
          <w:p w14:paraId="01B5DAFC" w14:textId="77777777" w:rsidR="00BD4415" w:rsidRPr="00FC6C56" w:rsidRDefault="00BD4415" w:rsidP="00BD4415">
            <w:pPr>
              <w:shd w:val="clear" w:color="auto" w:fill="EFCCCC" w:themeFill="accent1" w:themeFillTint="33"/>
              <w:jc w:val="center"/>
              <w:rPr>
                <w:b/>
                <w:bCs w:val="0"/>
                <w:szCs w:val="18"/>
              </w:rPr>
            </w:pPr>
            <w:r w:rsidRPr="00FC6C56">
              <w:rPr>
                <w:b/>
                <w:bCs w:val="0"/>
                <w:szCs w:val="18"/>
              </w:rPr>
              <w:t>Phone:</w:t>
            </w:r>
          </w:p>
          <w:p w14:paraId="389EB28A" w14:textId="77777777" w:rsidR="00BD4415" w:rsidRPr="00FC6C56" w:rsidRDefault="00BD4415" w:rsidP="00BD4415">
            <w:pPr>
              <w:shd w:val="clear" w:color="auto" w:fill="EFCCCC" w:themeFill="accent1" w:themeFillTint="33"/>
              <w:jc w:val="center"/>
              <w:rPr>
                <w:szCs w:val="18"/>
              </w:rPr>
            </w:pPr>
            <w:r w:rsidRPr="00FC6C56">
              <w:rPr>
                <w:szCs w:val="18"/>
              </w:rPr>
              <w:t>1300 22 4636 (24 hours/</w:t>
            </w:r>
            <w:r>
              <w:rPr>
                <w:szCs w:val="18"/>
              </w:rPr>
              <w:t xml:space="preserve"> </w:t>
            </w:r>
            <w:r w:rsidRPr="00FC6C56">
              <w:rPr>
                <w:szCs w:val="18"/>
              </w:rPr>
              <w:t>7days)</w:t>
            </w:r>
          </w:p>
          <w:p w14:paraId="3B342C6E" w14:textId="77777777" w:rsidR="00BD4415" w:rsidRDefault="00BD4415" w:rsidP="00BD4415">
            <w:pPr>
              <w:shd w:val="clear" w:color="auto" w:fill="EFCCCC" w:themeFill="accent1" w:themeFillTint="33"/>
              <w:jc w:val="center"/>
              <w:rPr>
                <w:sz w:val="22"/>
                <w:szCs w:val="22"/>
              </w:rPr>
            </w:pPr>
          </w:p>
          <w:p w14:paraId="5B994FB3" w14:textId="77777777" w:rsidR="00BD4415" w:rsidRPr="00FC6C56" w:rsidRDefault="00BD4415" w:rsidP="00BD4415">
            <w:pPr>
              <w:shd w:val="clear" w:color="auto" w:fill="EFCCCC" w:themeFill="accent1" w:themeFillTint="33"/>
              <w:jc w:val="center"/>
              <w:rPr>
                <w:b/>
                <w:bCs w:val="0"/>
                <w:szCs w:val="18"/>
              </w:rPr>
            </w:pPr>
            <w:r w:rsidRPr="00FC6C56">
              <w:rPr>
                <w:b/>
                <w:bCs w:val="0"/>
                <w:szCs w:val="18"/>
              </w:rPr>
              <w:t>Chat</w:t>
            </w:r>
            <w:r>
              <w:rPr>
                <w:b/>
                <w:bCs w:val="0"/>
                <w:szCs w:val="18"/>
              </w:rPr>
              <w:t xml:space="preserve"> online</w:t>
            </w:r>
            <w:r w:rsidRPr="00FC6C56">
              <w:rPr>
                <w:b/>
                <w:bCs w:val="0"/>
                <w:szCs w:val="18"/>
              </w:rPr>
              <w:t>:</w:t>
            </w:r>
          </w:p>
          <w:p w14:paraId="23937AC5" w14:textId="77777777" w:rsidR="00BD4415" w:rsidRPr="00FC6C56" w:rsidRDefault="00BD4415" w:rsidP="00BD4415">
            <w:pPr>
              <w:shd w:val="clear" w:color="auto" w:fill="EFCCCC" w:themeFill="accent1" w:themeFillTint="33"/>
              <w:jc w:val="center"/>
              <w:rPr>
                <w:szCs w:val="18"/>
              </w:rPr>
            </w:pPr>
            <w:r w:rsidRPr="00FC6C56">
              <w:rPr>
                <w:szCs w:val="18"/>
              </w:rPr>
              <w:t>www.beyondblue.org.au/get-support/get-immediate-support (3pm - 12am, 7 days)</w:t>
            </w:r>
          </w:p>
          <w:p w14:paraId="6BD98AE4" w14:textId="77777777" w:rsidR="00BD4415" w:rsidRDefault="00BD4415" w:rsidP="00BD4415">
            <w:pPr>
              <w:shd w:val="clear" w:color="auto" w:fill="EFCCCC" w:themeFill="accent1" w:themeFillTint="33"/>
              <w:jc w:val="center"/>
              <w:rPr>
                <w:sz w:val="22"/>
                <w:szCs w:val="22"/>
              </w:rPr>
            </w:pPr>
          </w:p>
          <w:p w14:paraId="13B236EE" w14:textId="77777777" w:rsidR="00BD4415" w:rsidRPr="00FC6C56" w:rsidRDefault="00BD4415" w:rsidP="00BD4415">
            <w:pPr>
              <w:shd w:val="clear" w:color="auto" w:fill="EFCCCC" w:themeFill="accent1" w:themeFillTint="33"/>
              <w:jc w:val="center"/>
              <w:rPr>
                <w:b/>
                <w:bCs w:val="0"/>
                <w:szCs w:val="18"/>
              </w:rPr>
            </w:pPr>
            <w:r w:rsidRPr="00FC6C56">
              <w:rPr>
                <w:b/>
                <w:bCs w:val="0"/>
                <w:szCs w:val="18"/>
              </w:rPr>
              <w:t>Email:</w:t>
            </w:r>
          </w:p>
          <w:p w14:paraId="36F203BB" w14:textId="77777777" w:rsidR="00BD4415" w:rsidRPr="00FC6C56" w:rsidRDefault="00BD4415" w:rsidP="00BD4415">
            <w:pPr>
              <w:shd w:val="clear" w:color="auto" w:fill="EFCCCC" w:themeFill="accent1" w:themeFillTint="33"/>
              <w:jc w:val="center"/>
              <w:rPr>
                <w:szCs w:val="18"/>
              </w:rPr>
            </w:pPr>
            <w:r w:rsidRPr="00FC6C56">
              <w:rPr>
                <w:szCs w:val="18"/>
              </w:rPr>
              <w:t>online.beyondblue.org.au/email/</w:t>
            </w:r>
          </w:p>
          <w:p w14:paraId="7D85EA68" w14:textId="77777777" w:rsidR="00BD4415" w:rsidRDefault="00BD4415" w:rsidP="00BD4415">
            <w:pPr>
              <w:shd w:val="clear" w:color="auto" w:fill="EFCCCC" w:themeFill="accent1" w:themeFillTint="33"/>
              <w:jc w:val="center"/>
              <w:rPr>
                <w:szCs w:val="18"/>
              </w:rPr>
            </w:pPr>
            <w:r w:rsidRPr="00FC6C56">
              <w:rPr>
                <w:szCs w:val="18"/>
              </w:rPr>
              <w:t>Get a response in 24 hours</w:t>
            </w:r>
          </w:p>
          <w:p w14:paraId="71B68177" w14:textId="77777777" w:rsidR="00BD4415" w:rsidRDefault="00BD4415" w:rsidP="00BD4415">
            <w:pPr>
              <w:spacing w:after="240"/>
            </w:pPr>
          </w:p>
        </w:tc>
      </w:tr>
    </w:tbl>
    <w:p w14:paraId="6812BF79" w14:textId="77777777" w:rsidR="00BD4415" w:rsidRDefault="00BD4415" w:rsidP="00BD4415">
      <w:pPr>
        <w:shd w:val="clear" w:color="auto" w:fill="FFFFFF" w:themeFill="background1"/>
        <w:spacing w:after="240"/>
      </w:pPr>
    </w:p>
    <w:sectPr w:rsidR="00BD4415" w:rsidSect="00A53526">
      <w:headerReference w:type="default" r:id="rId12"/>
      <w:footerReference w:type="default" r:id="rId13"/>
      <w:headerReference w:type="first" r:id="rId14"/>
      <w:footerReference w:type="first" r:id="rId15"/>
      <w:pgSz w:w="11906" w:h="16838" w:code="9"/>
      <w:pgMar w:top="2410" w:right="1134" w:bottom="709" w:left="1418" w:header="993" w:footer="60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2D8B8" w14:textId="77777777" w:rsidR="00882A97" w:rsidRDefault="00882A97" w:rsidP="005F2D75">
      <w:r>
        <w:separator/>
      </w:r>
    </w:p>
    <w:p w14:paraId="60C0D0E6" w14:textId="77777777" w:rsidR="00882A97" w:rsidRDefault="00882A97"/>
    <w:p w14:paraId="601B0163" w14:textId="77777777" w:rsidR="00882A97" w:rsidRDefault="00882A97"/>
    <w:p w14:paraId="07111A25" w14:textId="77777777" w:rsidR="00882A97" w:rsidRDefault="00882A97"/>
  </w:endnote>
  <w:endnote w:type="continuationSeparator" w:id="0">
    <w:p w14:paraId="39535128" w14:textId="77777777" w:rsidR="00882A97" w:rsidRDefault="00882A97" w:rsidP="005F2D75">
      <w:r>
        <w:continuationSeparator/>
      </w:r>
    </w:p>
    <w:p w14:paraId="4C5D2FB7" w14:textId="77777777" w:rsidR="00882A97" w:rsidRDefault="00882A97"/>
    <w:p w14:paraId="2DFC648F" w14:textId="77777777" w:rsidR="00882A97" w:rsidRDefault="00882A97"/>
    <w:p w14:paraId="46AA9D10" w14:textId="77777777" w:rsidR="00882A97" w:rsidRDefault="00882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VIC Light">
    <w:panose1 w:val="00000400000000000000"/>
    <w:charset w:val="00"/>
    <w:family w:val="auto"/>
    <w:pitch w:val="variable"/>
    <w:sig w:usb0="00000007" w:usb1="00000000" w:usb2="00000000" w:usb3="00000000" w:csb0="00000093" w:csb1="00000000"/>
  </w:font>
  <w:font w:name="VIC Medium">
    <w:panose1 w:val="000006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6E0E7" w14:textId="2C3571E6" w:rsidR="00504559" w:rsidRDefault="00504559">
    <w:pPr>
      <w:pStyle w:val="Footer"/>
    </w:pPr>
    <w:r>
      <w:rPr>
        <w:noProof/>
      </w:rPr>
      <mc:AlternateContent>
        <mc:Choice Requires="wps">
          <w:drawing>
            <wp:anchor distT="0" distB="0" distL="114300" distR="114300" simplePos="0" relativeHeight="251662336" behindDoc="0" locked="0" layoutInCell="0" allowOverlap="1" wp14:anchorId="195F466B" wp14:editId="6DB887C0">
              <wp:simplePos x="0" y="0"/>
              <wp:positionH relativeFrom="page">
                <wp:posOffset>0</wp:posOffset>
              </wp:positionH>
              <wp:positionV relativeFrom="page">
                <wp:posOffset>10234930</wp:posOffset>
              </wp:positionV>
              <wp:extent cx="7560310" cy="266700"/>
              <wp:effectExtent l="0" t="0" r="0" b="0"/>
              <wp:wrapNone/>
              <wp:docPr id="136" name="MSIPCMcced4acab5ab641ccec4c706"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BCDE2A" w14:textId="3B0E5D8C" w:rsidR="00504559" w:rsidRPr="00504559" w:rsidRDefault="00504559" w:rsidP="00504559">
                          <w:pPr>
                            <w:rPr>
                              <w:rFonts w:ascii="Calibri" w:hAnsi="Calibri" w:cs="Calibri"/>
                              <w:color w:val="000000"/>
                              <w:sz w:val="22"/>
                            </w:rPr>
                          </w:pPr>
                          <w:r w:rsidRPr="00504559">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95F466B" id="_x0000_t202" coordsize="21600,21600" o:spt="202" path="m,l,21600r21600,l21600,xe">
              <v:stroke joinstyle="miter"/>
              <v:path gradientshapeok="t" o:connecttype="rect"/>
            </v:shapetype>
            <v:shape id="MSIPCMcced4acab5ab641ccec4c706"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" o:allowincell="f" filled="f" stroked="f" strokeweight=".5pt">
              <v:textbox inset="20pt,0,,0">
                <w:txbxContent>
                  <w:p w14:paraId="38BCDE2A" w14:textId="3B0E5D8C" w:rsidR="00504559" w:rsidRPr="00504559" w:rsidRDefault="00504559" w:rsidP="00504559">
                    <w:pPr>
                      <w:rPr>
                        <w:rFonts w:ascii="Calibri" w:hAnsi="Calibri" w:cs="Calibri"/>
                        <w:color w:val="000000"/>
                        <w:sz w:val="22"/>
                      </w:rPr>
                    </w:pPr>
                    <w:r w:rsidRPr="00504559">
                      <w:rPr>
                        <w:rFonts w:ascii="Calibri" w:hAnsi="Calibri" w:cs="Calibri"/>
                        <w:color w:val="000000"/>
                        <w:sz w:val="22"/>
                      </w:rPr>
                      <w:t>OFFICIAL</w:t>
                    </w:r>
                  </w:p>
                </w:txbxContent>
              </v:textbox>
              <w10:wrap anchorx="page" anchory="page"/>
            </v:shape>
          </w:pict>
        </mc:Fallback>
      </mc:AlternateContent>
    </w:r>
    <w:r>
      <w:rPr>
        <w:noProof/>
      </w:rPr>
      <w:drawing>
        <wp:anchor distT="0" distB="0" distL="114300" distR="114300" simplePos="0" relativeHeight="251654144" behindDoc="0" locked="0" layoutInCell="1" allowOverlap="1" wp14:anchorId="734DB23D" wp14:editId="73556C82">
          <wp:simplePos x="0" y="0"/>
          <wp:positionH relativeFrom="margin">
            <wp:align>right</wp:align>
          </wp:positionH>
          <wp:positionV relativeFrom="paragraph">
            <wp:posOffset>-190500</wp:posOffset>
          </wp:positionV>
          <wp:extent cx="737366" cy="419100"/>
          <wp:effectExtent l="0" t="0" r="5715" b="0"/>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c Gov Logo.jpg"/>
                  <pic:cNvPicPr/>
                </pic:nvPicPr>
                <pic:blipFill>
                  <a:blip r:embed="rId1"/>
                  <a:stretch>
                    <a:fillRect/>
                  </a:stretch>
                </pic:blipFill>
                <pic:spPr>
                  <a:xfrm>
                    <a:off x="0" y="0"/>
                    <a:ext cx="737366" cy="4191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38C7E" w14:textId="43B0BA6D" w:rsidR="00AF6101" w:rsidRPr="00504559" w:rsidRDefault="00504559" w:rsidP="00504559">
    <w:pPr>
      <w:pStyle w:val="Footer"/>
    </w:pPr>
    <w:r>
      <w:rPr>
        <w:noProof/>
      </w:rPr>
      <mc:AlternateContent>
        <mc:Choice Requires="wps">
          <w:drawing>
            <wp:anchor distT="0" distB="0" distL="114300" distR="114300" simplePos="0" relativeHeight="251665408" behindDoc="0" locked="0" layoutInCell="0" allowOverlap="1" wp14:anchorId="6DECAFFA" wp14:editId="41285E1A">
              <wp:simplePos x="0" y="0"/>
              <wp:positionH relativeFrom="page">
                <wp:posOffset>0</wp:posOffset>
              </wp:positionH>
              <wp:positionV relativeFrom="page">
                <wp:posOffset>10234930</wp:posOffset>
              </wp:positionV>
              <wp:extent cx="7560310" cy="266700"/>
              <wp:effectExtent l="0" t="0" r="0" b="0"/>
              <wp:wrapNone/>
              <wp:docPr id="137" name="MSIPCM48634395b669a5c5c25786af"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01BD5D" w14:textId="4E2B58E7" w:rsidR="00504559" w:rsidRPr="00504559" w:rsidRDefault="00504559" w:rsidP="00504559">
                          <w:pPr>
                            <w:rPr>
                              <w:rFonts w:ascii="Calibri" w:hAnsi="Calibri" w:cs="Calibri"/>
                              <w:color w:val="000000"/>
                              <w:sz w:val="22"/>
                            </w:rPr>
                          </w:pPr>
                          <w:r w:rsidRPr="00504559">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ECAFFA" id="_x0000_t202" coordsize="21600,21600" o:spt="202" path="m,l,21600r21600,l21600,xe">
              <v:stroke joinstyle="miter"/>
              <v:path gradientshapeok="t" o:connecttype="rect"/>
            </v:shapetype>
            <v:shape id="MSIPCM48634395b669a5c5c25786af" o:spid="_x0000_s1027" type="#_x0000_t202" alt="{&quot;HashCode&quot;:-1267603503,&quot;Height&quot;:841.0,&quot;Width&quot;:595.0,&quot;Placement&quot;:&quot;Footer&quot;,&quot;Index&quot;:&quot;FirstPage&quot;,&quot;Section&quot;:1,&quot;Top&quot;:0.0,&quot;Left&quot;:0.0}" style="position:absolute;margin-left:0;margin-top:805.9pt;width:595.3pt;height:21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" o:allowincell="f" filled="f" stroked="f" strokeweight=".5pt">
              <v:textbox inset="20pt,0,,0">
                <w:txbxContent>
                  <w:p w14:paraId="1401BD5D" w14:textId="4E2B58E7" w:rsidR="00504559" w:rsidRPr="00504559" w:rsidRDefault="00504559" w:rsidP="00504559">
                    <w:pPr>
                      <w:rPr>
                        <w:rFonts w:ascii="Calibri" w:hAnsi="Calibri" w:cs="Calibri"/>
                        <w:color w:val="000000"/>
                        <w:sz w:val="22"/>
                      </w:rPr>
                    </w:pPr>
                    <w:r w:rsidRPr="00504559">
                      <w:rPr>
                        <w:rFonts w:ascii="Calibri" w:hAnsi="Calibri" w:cs="Calibri"/>
                        <w:color w:val="000000"/>
                        <w:sz w:val="22"/>
                      </w:rPr>
                      <w:t>OFFICIAL</w:t>
                    </w:r>
                  </w:p>
                </w:txbxContent>
              </v:textbox>
              <w10:wrap anchorx="page" anchory="page"/>
            </v:shape>
          </w:pict>
        </mc:Fallback>
      </mc:AlternateContent>
    </w:r>
    <w:r>
      <w:rPr>
        <w:noProof/>
      </w:rPr>
      <w:drawing>
        <wp:anchor distT="0" distB="0" distL="114300" distR="114300" simplePos="0" relativeHeight="251650048" behindDoc="0" locked="0" layoutInCell="1" allowOverlap="1" wp14:anchorId="5DDBDA3B" wp14:editId="36A4630F">
          <wp:simplePos x="0" y="0"/>
          <wp:positionH relativeFrom="margin">
            <wp:align>right</wp:align>
          </wp:positionH>
          <wp:positionV relativeFrom="paragraph">
            <wp:posOffset>-173990</wp:posOffset>
          </wp:positionV>
          <wp:extent cx="737366" cy="419100"/>
          <wp:effectExtent l="0" t="0" r="5715"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c Gov Logo.jpg"/>
                  <pic:cNvPicPr/>
                </pic:nvPicPr>
                <pic:blipFill>
                  <a:blip r:embed="rId1"/>
                  <a:stretch>
                    <a:fillRect/>
                  </a:stretch>
                </pic:blipFill>
                <pic:spPr>
                  <a:xfrm>
                    <a:off x="0" y="0"/>
                    <a:ext cx="737366" cy="4191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6F0EF" w14:textId="77777777" w:rsidR="00882A97" w:rsidRDefault="00882A97" w:rsidP="005F2D75">
      <w:r>
        <w:separator/>
      </w:r>
    </w:p>
    <w:p w14:paraId="4CA5C7B5" w14:textId="77777777" w:rsidR="00882A97" w:rsidRDefault="00882A97"/>
    <w:p w14:paraId="0EEB3E27" w14:textId="77777777" w:rsidR="00882A97" w:rsidRDefault="00882A97"/>
    <w:p w14:paraId="71BC1803" w14:textId="77777777" w:rsidR="00882A97" w:rsidRDefault="00882A97"/>
  </w:footnote>
  <w:footnote w:type="continuationSeparator" w:id="0">
    <w:p w14:paraId="7C016134" w14:textId="77777777" w:rsidR="00882A97" w:rsidRDefault="00882A97" w:rsidP="005F2D75">
      <w:r>
        <w:continuationSeparator/>
      </w:r>
    </w:p>
    <w:p w14:paraId="5BFAFCED" w14:textId="77777777" w:rsidR="00882A97" w:rsidRDefault="00882A97"/>
    <w:p w14:paraId="46C605CF" w14:textId="77777777" w:rsidR="00882A97" w:rsidRDefault="00882A97"/>
    <w:p w14:paraId="35D9BDC0" w14:textId="77777777" w:rsidR="00882A97" w:rsidRDefault="00882A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5CAAD" w14:textId="7C36F678" w:rsidR="00AF6101" w:rsidRDefault="00504559">
    <w:pPr>
      <w:pStyle w:val="Header"/>
    </w:pPr>
    <w:r w:rsidRPr="00504559">
      <w:rPr>
        <w:b/>
        <w:bCs w:val="0"/>
        <w:noProof/>
        <w:color w:val="AF272F"/>
        <w:sz w:val="40"/>
        <w:szCs w:val="40"/>
      </w:rPr>
      <w:drawing>
        <wp:anchor distT="0" distB="0" distL="114300" distR="114300" simplePos="0" relativeHeight="251659264" behindDoc="1" locked="0" layoutInCell="1" allowOverlap="1" wp14:anchorId="66B271BA" wp14:editId="56EEDFC5">
          <wp:simplePos x="0" y="0"/>
          <wp:positionH relativeFrom="page">
            <wp:posOffset>5083810</wp:posOffset>
          </wp:positionH>
          <wp:positionV relativeFrom="paragraph">
            <wp:posOffset>-629285</wp:posOffset>
          </wp:positionV>
          <wp:extent cx="2475230" cy="1591608"/>
          <wp:effectExtent l="0" t="0" r="1270" b="889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Banner.png"/>
                  <pic:cNvPicPr/>
                </pic:nvPicPr>
                <pic:blipFill>
                  <a:blip r:embed="rId1"/>
                  <a:stretch>
                    <a:fillRect/>
                  </a:stretch>
                </pic:blipFill>
                <pic:spPr>
                  <a:xfrm>
                    <a:off x="0" y="0"/>
                    <a:ext cx="2475230" cy="159160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64305" w14:textId="5F75BB4D" w:rsidR="00AF6101" w:rsidRPr="001D4353" w:rsidRDefault="00504559" w:rsidP="00504559">
    <w:pPr>
      <w:rPr>
        <w:b/>
        <w:bCs w:val="0"/>
        <w:color w:val="AF272F"/>
        <w:sz w:val="40"/>
        <w:szCs w:val="40"/>
      </w:rPr>
    </w:pPr>
    <w:r w:rsidRPr="001D4353">
      <w:rPr>
        <w:b/>
        <w:bCs w:val="0"/>
        <w:noProof/>
        <w:color w:val="AF272F"/>
        <w:sz w:val="40"/>
        <w:szCs w:val="40"/>
      </w:rPr>
      <w:drawing>
        <wp:anchor distT="0" distB="0" distL="114300" distR="114300" simplePos="0" relativeHeight="251657216" behindDoc="1" locked="0" layoutInCell="1" allowOverlap="1" wp14:anchorId="185D0B86" wp14:editId="63F5D13E">
          <wp:simplePos x="0" y="0"/>
          <wp:positionH relativeFrom="page">
            <wp:align>right</wp:align>
          </wp:positionH>
          <wp:positionV relativeFrom="paragraph">
            <wp:posOffset>-630872</wp:posOffset>
          </wp:positionV>
          <wp:extent cx="2475230" cy="1591608"/>
          <wp:effectExtent l="0" t="0" r="1270" b="889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Banner.png"/>
                  <pic:cNvPicPr/>
                </pic:nvPicPr>
                <pic:blipFill>
                  <a:blip r:embed="rId1"/>
                  <a:stretch>
                    <a:fillRect/>
                  </a:stretch>
                </pic:blipFill>
                <pic:spPr>
                  <a:xfrm>
                    <a:off x="0" y="0"/>
                    <a:ext cx="2475230" cy="1591608"/>
                  </a:xfrm>
                  <a:prstGeom prst="rect">
                    <a:avLst/>
                  </a:prstGeom>
                </pic:spPr>
              </pic:pic>
            </a:graphicData>
          </a:graphic>
          <wp14:sizeRelH relativeFrom="margin">
            <wp14:pctWidth>0</wp14:pctWidth>
          </wp14:sizeRelH>
          <wp14:sizeRelV relativeFrom="margin">
            <wp14:pctHeight>0</wp14:pctHeight>
          </wp14:sizeRelV>
        </wp:anchor>
      </w:drawing>
    </w:r>
    <w:r w:rsidR="0009646C" w:rsidRPr="001D4353">
      <w:rPr>
        <w:b/>
        <w:bCs w:val="0"/>
        <w:noProof/>
        <w:color w:val="AF272F"/>
        <w:sz w:val="40"/>
        <w:szCs w:val="40"/>
      </w:rPr>
      <w:t>Support</w:t>
    </w:r>
    <w:r w:rsidRPr="001D4353">
      <w:rPr>
        <w:b/>
        <w:bCs w:val="0"/>
        <w:color w:val="AF272F"/>
        <w:sz w:val="40"/>
        <w:szCs w:val="40"/>
      </w:rPr>
      <w:t xml:space="preserve"> </w:t>
    </w:r>
    <w:r w:rsidR="0009646C" w:rsidRPr="001D4353">
      <w:rPr>
        <w:b/>
        <w:bCs w:val="0"/>
        <w:color w:val="AF272F"/>
        <w:sz w:val="40"/>
        <w:szCs w:val="40"/>
      </w:rPr>
      <w:t>for</w:t>
    </w:r>
    <w:r w:rsidR="001D4353" w:rsidRPr="001D4353">
      <w:rPr>
        <w:b/>
        <w:bCs w:val="0"/>
        <w:color w:val="AF272F"/>
        <w:sz w:val="40"/>
        <w:szCs w:val="40"/>
      </w:rPr>
      <w:br/>
    </w:r>
    <w:r w:rsidR="0009646C" w:rsidRPr="001D4353">
      <w:rPr>
        <w:b/>
        <w:bCs w:val="0"/>
        <w:color w:val="AF272F"/>
        <w:sz w:val="40"/>
        <w:szCs w:val="40"/>
      </w:rPr>
      <w:t>Victorian businesses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FE68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FEF3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E0F5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8215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8E7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8CBF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7892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661A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CA91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1A44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1BCE"/>
    <w:multiLevelType w:val="hybridMultilevel"/>
    <w:tmpl w:val="DAEE8A6A"/>
    <w:lvl w:ilvl="0" w:tplc="78B08BD2">
      <w:start w:val="1"/>
      <w:numFmt w:val="decimal"/>
      <w:lvlText w:val="%1."/>
      <w:lvlJc w:val="left"/>
      <w:pPr>
        <w:tabs>
          <w:tab w:val="num" w:pos="510"/>
        </w:tabs>
        <w:ind w:left="510" w:hanging="51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05251A"/>
    <w:multiLevelType w:val="hybridMultilevel"/>
    <w:tmpl w:val="C17EA0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45017AF"/>
    <w:multiLevelType w:val="hybridMultilevel"/>
    <w:tmpl w:val="292A8DBC"/>
    <w:lvl w:ilvl="0" w:tplc="F364F996">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8281F3D"/>
    <w:multiLevelType w:val="hybridMultilevel"/>
    <w:tmpl w:val="C17EA0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9F11CE3"/>
    <w:multiLevelType w:val="hybridMultilevel"/>
    <w:tmpl w:val="A7CA70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F5F7571"/>
    <w:multiLevelType w:val="hybridMultilevel"/>
    <w:tmpl w:val="8EEA3EAC"/>
    <w:lvl w:ilvl="0" w:tplc="E1E6CC5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BB51DC0"/>
    <w:multiLevelType w:val="hybridMultilevel"/>
    <w:tmpl w:val="573049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D9636C8"/>
    <w:multiLevelType w:val="hybridMultilevel"/>
    <w:tmpl w:val="A7CA70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2EC7735"/>
    <w:multiLevelType w:val="hybridMultilevel"/>
    <w:tmpl w:val="71461C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4EE7D49"/>
    <w:multiLevelType w:val="hybridMultilevel"/>
    <w:tmpl w:val="D682E3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E84A2A"/>
    <w:multiLevelType w:val="hybridMultilevel"/>
    <w:tmpl w:val="AEE2C9F6"/>
    <w:lvl w:ilvl="0" w:tplc="A364B91A">
      <w:start w:val="1"/>
      <w:numFmt w:val="bullet"/>
      <w:lvlText w:val=""/>
      <w:lvlJc w:val="left"/>
      <w:pPr>
        <w:ind w:left="851" w:hanging="341"/>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5D0EAB"/>
    <w:multiLevelType w:val="hybridMultilevel"/>
    <w:tmpl w:val="EDBA86C8"/>
    <w:lvl w:ilvl="0" w:tplc="E7DC62F4">
      <w:start w:val="1"/>
      <w:numFmt w:val="lowerLetter"/>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B04EE8"/>
    <w:multiLevelType w:val="hybridMultilevel"/>
    <w:tmpl w:val="D6A8AD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1DC533A"/>
    <w:multiLevelType w:val="hybridMultilevel"/>
    <w:tmpl w:val="6AE422F4"/>
    <w:lvl w:ilvl="0" w:tplc="36BE7082">
      <w:start w:val="1"/>
      <w:numFmt w:val="lowerLetter"/>
      <w:lvlText w:val="%1)"/>
      <w:lvlJc w:val="left"/>
      <w:pPr>
        <w:ind w:left="786" w:hanging="360"/>
      </w:pPr>
      <w:rPr>
        <w:rFonts w:ascii="Arial" w:eastAsia="Times New Roman" w:hAnsi="Arial"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46821D7B"/>
    <w:multiLevelType w:val="hybridMultilevel"/>
    <w:tmpl w:val="7FF2E654"/>
    <w:lvl w:ilvl="0" w:tplc="98C8BDD4">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7C364E"/>
    <w:multiLevelType w:val="hybridMultilevel"/>
    <w:tmpl w:val="86587A3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0AF1DB4"/>
    <w:multiLevelType w:val="multilevel"/>
    <w:tmpl w:val="2FD6B0C6"/>
    <w:lvl w:ilvl="0">
      <w:start w:val="1"/>
      <w:numFmt w:val="bullet"/>
      <w:lvlText w:val=""/>
      <w:lvlJc w:val="left"/>
      <w:pPr>
        <w:tabs>
          <w:tab w:val="num" w:pos="720"/>
        </w:tabs>
        <w:ind w:left="720" w:hanging="360"/>
      </w:pPr>
      <w:rPr>
        <w:rFonts w:ascii="Symbol" w:hAnsi="Symbol" w:hint="default"/>
        <w:color w:val="000000"/>
        <w:sz w:val="22"/>
        <w:szCs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593A7A"/>
    <w:multiLevelType w:val="hybridMultilevel"/>
    <w:tmpl w:val="46A6C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6D2ABC"/>
    <w:multiLevelType w:val="hybridMultilevel"/>
    <w:tmpl w:val="39AE4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F513B71"/>
    <w:multiLevelType w:val="hybridMultilevel"/>
    <w:tmpl w:val="45AC5028"/>
    <w:lvl w:ilvl="0" w:tplc="E1E6CC5A">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6503DBD"/>
    <w:multiLevelType w:val="hybridMultilevel"/>
    <w:tmpl w:val="5BCC3D16"/>
    <w:lvl w:ilvl="0" w:tplc="CC80FDD2">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99A488A"/>
    <w:multiLevelType w:val="hybridMultilevel"/>
    <w:tmpl w:val="10862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876EEA"/>
    <w:multiLevelType w:val="hybridMultilevel"/>
    <w:tmpl w:val="C17EA0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B6E0CE4"/>
    <w:multiLevelType w:val="multilevel"/>
    <w:tmpl w:val="8354AABA"/>
    <w:lvl w:ilvl="0">
      <w:start w:val="1"/>
      <w:numFmt w:val="bullet"/>
      <w:lvlText w:val=""/>
      <w:lvlJc w:val="left"/>
      <w:pPr>
        <w:tabs>
          <w:tab w:val="num" w:pos="720"/>
        </w:tabs>
        <w:ind w:left="720" w:hanging="360"/>
      </w:pPr>
      <w:rPr>
        <w:rFonts w:ascii="Symbol" w:hAnsi="Symbol" w:hint="default"/>
        <w:color w:val="000000"/>
        <w:sz w:val="22"/>
        <w:szCs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FF49EF"/>
    <w:multiLevelType w:val="hybridMultilevel"/>
    <w:tmpl w:val="9AA64F54"/>
    <w:lvl w:ilvl="0" w:tplc="BC5454F6">
      <w:start w:val="1"/>
      <w:numFmt w:val="decimal"/>
      <w:lvlText w:val="%1."/>
      <w:lvlJc w:val="left"/>
      <w:pPr>
        <w:ind w:left="360" w:hanging="360"/>
      </w:pPr>
      <w:rPr>
        <w:rFonts w:hint="default"/>
      </w:rPr>
    </w:lvl>
    <w:lvl w:ilvl="1" w:tplc="0C090019" w:tentative="1">
      <w:start w:val="1"/>
      <w:numFmt w:val="lowerLetter"/>
      <w:lvlText w:val="%2."/>
      <w:lvlJc w:val="left"/>
      <w:pPr>
        <w:ind w:left="1116" w:hanging="360"/>
      </w:pPr>
    </w:lvl>
    <w:lvl w:ilvl="2" w:tplc="0C09001B" w:tentative="1">
      <w:start w:val="1"/>
      <w:numFmt w:val="lowerRoman"/>
      <w:lvlText w:val="%3."/>
      <w:lvlJc w:val="right"/>
      <w:pPr>
        <w:ind w:left="1836" w:hanging="180"/>
      </w:pPr>
    </w:lvl>
    <w:lvl w:ilvl="3" w:tplc="0C09000F" w:tentative="1">
      <w:start w:val="1"/>
      <w:numFmt w:val="decimal"/>
      <w:lvlText w:val="%4."/>
      <w:lvlJc w:val="left"/>
      <w:pPr>
        <w:ind w:left="2556" w:hanging="360"/>
      </w:pPr>
    </w:lvl>
    <w:lvl w:ilvl="4" w:tplc="0C090019" w:tentative="1">
      <w:start w:val="1"/>
      <w:numFmt w:val="lowerLetter"/>
      <w:lvlText w:val="%5."/>
      <w:lvlJc w:val="left"/>
      <w:pPr>
        <w:ind w:left="3276" w:hanging="360"/>
      </w:pPr>
    </w:lvl>
    <w:lvl w:ilvl="5" w:tplc="0C09001B" w:tentative="1">
      <w:start w:val="1"/>
      <w:numFmt w:val="lowerRoman"/>
      <w:lvlText w:val="%6."/>
      <w:lvlJc w:val="right"/>
      <w:pPr>
        <w:ind w:left="3996" w:hanging="180"/>
      </w:pPr>
    </w:lvl>
    <w:lvl w:ilvl="6" w:tplc="0C09000F" w:tentative="1">
      <w:start w:val="1"/>
      <w:numFmt w:val="decimal"/>
      <w:lvlText w:val="%7."/>
      <w:lvlJc w:val="left"/>
      <w:pPr>
        <w:ind w:left="4716" w:hanging="360"/>
      </w:pPr>
    </w:lvl>
    <w:lvl w:ilvl="7" w:tplc="0C090019" w:tentative="1">
      <w:start w:val="1"/>
      <w:numFmt w:val="lowerLetter"/>
      <w:lvlText w:val="%8."/>
      <w:lvlJc w:val="left"/>
      <w:pPr>
        <w:ind w:left="5436" w:hanging="360"/>
      </w:pPr>
    </w:lvl>
    <w:lvl w:ilvl="8" w:tplc="0C09001B" w:tentative="1">
      <w:start w:val="1"/>
      <w:numFmt w:val="lowerRoman"/>
      <w:lvlText w:val="%9."/>
      <w:lvlJc w:val="right"/>
      <w:pPr>
        <w:ind w:left="6156" w:hanging="180"/>
      </w:pPr>
    </w:lvl>
  </w:abstractNum>
  <w:num w:numId="1">
    <w:abstractNumId w:val="10"/>
  </w:num>
  <w:num w:numId="2">
    <w:abstractNumId w:val="20"/>
  </w:num>
  <w:num w:numId="3">
    <w:abstractNumId w:val="34"/>
  </w:num>
  <w:num w:numId="4">
    <w:abstractNumId w:val="24"/>
  </w:num>
  <w:num w:numId="5">
    <w:abstractNumId w:val="21"/>
  </w:num>
  <w:num w:numId="6">
    <w:abstractNumId w:val="23"/>
  </w:num>
  <w:num w:numId="7">
    <w:abstractNumId w:val="11"/>
  </w:num>
  <w:num w:numId="8">
    <w:abstractNumId w:val="25"/>
  </w:num>
  <w:num w:numId="9">
    <w:abstractNumId w:val="17"/>
  </w:num>
  <w:num w:numId="10">
    <w:abstractNumId w:val="32"/>
  </w:num>
  <w:num w:numId="11">
    <w:abstractNumId w:val="14"/>
  </w:num>
  <w:num w:numId="12">
    <w:abstractNumId w:val="19"/>
  </w:num>
  <w:num w:numId="13">
    <w:abstractNumId w:val="16"/>
  </w:num>
  <w:num w:numId="14">
    <w:abstractNumId w:val="13"/>
  </w:num>
  <w:num w:numId="15">
    <w:abstractNumId w:val="31"/>
  </w:num>
  <w:num w:numId="16">
    <w:abstractNumId w:val="27"/>
  </w:num>
  <w:num w:numId="17">
    <w:abstractNumId w:val="22"/>
  </w:num>
  <w:num w:numId="18">
    <w:abstractNumId w:val="28"/>
  </w:num>
  <w:num w:numId="19">
    <w:abstractNumId w:val="18"/>
  </w:num>
  <w:num w:numId="20">
    <w:abstractNumId w:val="12"/>
  </w:num>
  <w:num w:numId="21">
    <w:abstractNumId w:val="30"/>
  </w:num>
  <w:num w:numId="22">
    <w:abstractNumId w:val="15"/>
  </w:num>
  <w:num w:numId="23">
    <w:abstractNumId w:val="2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6"/>
  </w:num>
  <w:num w:numId="35">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yM7EwMzcxNjE0MTVX0lEKTi0uzszPAymwqAUA0iz6zSwAAAA="/>
  </w:docVars>
  <w:rsids>
    <w:rsidRoot w:val="002537A2"/>
    <w:rsid w:val="00010E23"/>
    <w:rsid w:val="000215EA"/>
    <w:rsid w:val="00021646"/>
    <w:rsid w:val="000300D4"/>
    <w:rsid w:val="0003597F"/>
    <w:rsid w:val="00044EF0"/>
    <w:rsid w:val="000717EB"/>
    <w:rsid w:val="0007214E"/>
    <w:rsid w:val="00073197"/>
    <w:rsid w:val="00083815"/>
    <w:rsid w:val="00084AC0"/>
    <w:rsid w:val="000934F0"/>
    <w:rsid w:val="0009646C"/>
    <w:rsid w:val="000A1406"/>
    <w:rsid w:val="000A346C"/>
    <w:rsid w:val="000B380E"/>
    <w:rsid w:val="000C3E95"/>
    <w:rsid w:val="000C490A"/>
    <w:rsid w:val="000C73A9"/>
    <w:rsid w:val="000D2044"/>
    <w:rsid w:val="001033BE"/>
    <w:rsid w:val="00107A03"/>
    <w:rsid w:val="00107FEA"/>
    <w:rsid w:val="001112DF"/>
    <w:rsid w:val="001136C9"/>
    <w:rsid w:val="00121848"/>
    <w:rsid w:val="0012516F"/>
    <w:rsid w:val="00126513"/>
    <w:rsid w:val="0014384D"/>
    <w:rsid w:val="001444DE"/>
    <w:rsid w:val="0016381E"/>
    <w:rsid w:val="001638D4"/>
    <w:rsid w:val="00165E82"/>
    <w:rsid w:val="00165EAF"/>
    <w:rsid w:val="0017089F"/>
    <w:rsid w:val="00172F7E"/>
    <w:rsid w:val="00181132"/>
    <w:rsid w:val="0018294E"/>
    <w:rsid w:val="00194792"/>
    <w:rsid w:val="0019738D"/>
    <w:rsid w:val="001A28F7"/>
    <w:rsid w:val="001B6236"/>
    <w:rsid w:val="001C247A"/>
    <w:rsid w:val="001D2110"/>
    <w:rsid w:val="001D4353"/>
    <w:rsid w:val="001D63E3"/>
    <w:rsid w:val="001D7394"/>
    <w:rsid w:val="001F62F3"/>
    <w:rsid w:val="0020529A"/>
    <w:rsid w:val="00210EC7"/>
    <w:rsid w:val="00215129"/>
    <w:rsid w:val="0021625B"/>
    <w:rsid w:val="00220BFB"/>
    <w:rsid w:val="00232606"/>
    <w:rsid w:val="00235221"/>
    <w:rsid w:val="00241F28"/>
    <w:rsid w:val="00245238"/>
    <w:rsid w:val="002467CC"/>
    <w:rsid w:val="002537A2"/>
    <w:rsid w:val="00255572"/>
    <w:rsid w:val="00257E6A"/>
    <w:rsid w:val="00262F06"/>
    <w:rsid w:val="00267F4A"/>
    <w:rsid w:val="00271493"/>
    <w:rsid w:val="002776EC"/>
    <w:rsid w:val="002813FF"/>
    <w:rsid w:val="00284C5D"/>
    <w:rsid w:val="00286439"/>
    <w:rsid w:val="002971EB"/>
    <w:rsid w:val="00297976"/>
    <w:rsid w:val="002B2CE8"/>
    <w:rsid w:val="002B3D68"/>
    <w:rsid w:val="002D7D2D"/>
    <w:rsid w:val="002E5BD0"/>
    <w:rsid w:val="002E5F8A"/>
    <w:rsid w:val="002E7EC3"/>
    <w:rsid w:val="003009FA"/>
    <w:rsid w:val="0030468D"/>
    <w:rsid w:val="00315043"/>
    <w:rsid w:val="003208D1"/>
    <w:rsid w:val="0032538F"/>
    <w:rsid w:val="00331CB4"/>
    <w:rsid w:val="00334DD7"/>
    <w:rsid w:val="00335102"/>
    <w:rsid w:val="003401D4"/>
    <w:rsid w:val="00345DD8"/>
    <w:rsid w:val="00366A44"/>
    <w:rsid w:val="00370738"/>
    <w:rsid w:val="00371320"/>
    <w:rsid w:val="0038060B"/>
    <w:rsid w:val="0038264A"/>
    <w:rsid w:val="00383E78"/>
    <w:rsid w:val="003904DC"/>
    <w:rsid w:val="003932C8"/>
    <w:rsid w:val="003B0C7E"/>
    <w:rsid w:val="003B0E76"/>
    <w:rsid w:val="003B1136"/>
    <w:rsid w:val="003B61CD"/>
    <w:rsid w:val="003B70C3"/>
    <w:rsid w:val="003C2464"/>
    <w:rsid w:val="003C4EA5"/>
    <w:rsid w:val="003C53DC"/>
    <w:rsid w:val="003D043D"/>
    <w:rsid w:val="003D2C9D"/>
    <w:rsid w:val="003D7518"/>
    <w:rsid w:val="003F1057"/>
    <w:rsid w:val="003F4D01"/>
    <w:rsid w:val="0040472C"/>
    <w:rsid w:val="00404B0A"/>
    <w:rsid w:val="00406BE4"/>
    <w:rsid w:val="0040758A"/>
    <w:rsid w:val="00420356"/>
    <w:rsid w:val="004208B8"/>
    <w:rsid w:val="00423076"/>
    <w:rsid w:val="00425AD7"/>
    <w:rsid w:val="00446270"/>
    <w:rsid w:val="00447830"/>
    <w:rsid w:val="00447B91"/>
    <w:rsid w:val="00452C48"/>
    <w:rsid w:val="0045360F"/>
    <w:rsid w:val="00467EB7"/>
    <w:rsid w:val="004A332F"/>
    <w:rsid w:val="004A3FBE"/>
    <w:rsid w:val="004A729B"/>
    <w:rsid w:val="004B4BDB"/>
    <w:rsid w:val="004D0754"/>
    <w:rsid w:val="004D6D59"/>
    <w:rsid w:val="004E0F7F"/>
    <w:rsid w:val="004E758C"/>
    <w:rsid w:val="004F6777"/>
    <w:rsid w:val="005044B5"/>
    <w:rsid w:val="00504559"/>
    <w:rsid w:val="0050560A"/>
    <w:rsid w:val="00510502"/>
    <w:rsid w:val="00512165"/>
    <w:rsid w:val="005154E1"/>
    <w:rsid w:val="00517F2A"/>
    <w:rsid w:val="0052131C"/>
    <w:rsid w:val="005250ED"/>
    <w:rsid w:val="00532A17"/>
    <w:rsid w:val="00532BA5"/>
    <w:rsid w:val="00540549"/>
    <w:rsid w:val="00541E32"/>
    <w:rsid w:val="00551EFC"/>
    <w:rsid w:val="0055690F"/>
    <w:rsid w:val="00571F56"/>
    <w:rsid w:val="00572954"/>
    <w:rsid w:val="00572FEA"/>
    <w:rsid w:val="005736E1"/>
    <w:rsid w:val="00583384"/>
    <w:rsid w:val="0058537A"/>
    <w:rsid w:val="0059327A"/>
    <w:rsid w:val="005A0107"/>
    <w:rsid w:val="005A1B81"/>
    <w:rsid w:val="005B5C2D"/>
    <w:rsid w:val="005C4686"/>
    <w:rsid w:val="005C5F5A"/>
    <w:rsid w:val="005D47E5"/>
    <w:rsid w:val="005D6F06"/>
    <w:rsid w:val="005D7239"/>
    <w:rsid w:val="005E040F"/>
    <w:rsid w:val="005E08E3"/>
    <w:rsid w:val="005E14D3"/>
    <w:rsid w:val="005E16CC"/>
    <w:rsid w:val="005E1BE0"/>
    <w:rsid w:val="005F2D75"/>
    <w:rsid w:val="005F5244"/>
    <w:rsid w:val="006021A0"/>
    <w:rsid w:val="0060363F"/>
    <w:rsid w:val="00603F36"/>
    <w:rsid w:val="006133D7"/>
    <w:rsid w:val="006157FC"/>
    <w:rsid w:val="00620E5C"/>
    <w:rsid w:val="00636F36"/>
    <w:rsid w:val="006375AC"/>
    <w:rsid w:val="0064246F"/>
    <w:rsid w:val="00655015"/>
    <w:rsid w:val="0066040F"/>
    <w:rsid w:val="00674577"/>
    <w:rsid w:val="006924C9"/>
    <w:rsid w:val="006961A7"/>
    <w:rsid w:val="006A1D60"/>
    <w:rsid w:val="006C2CD9"/>
    <w:rsid w:val="006C6982"/>
    <w:rsid w:val="006C710E"/>
    <w:rsid w:val="006D7D92"/>
    <w:rsid w:val="006E32CC"/>
    <w:rsid w:val="006E7202"/>
    <w:rsid w:val="006E7B2E"/>
    <w:rsid w:val="006F7C44"/>
    <w:rsid w:val="00700DD7"/>
    <w:rsid w:val="00701AD7"/>
    <w:rsid w:val="007057D7"/>
    <w:rsid w:val="00711B34"/>
    <w:rsid w:val="00717793"/>
    <w:rsid w:val="007278EC"/>
    <w:rsid w:val="00743B3C"/>
    <w:rsid w:val="00766632"/>
    <w:rsid w:val="00774401"/>
    <w:rsid w:val="007757E6"/>
    <w:rsid w:val="00775A2F"/>
    <w:rsid w:val="00775DEE"/>
    <w:rsid w:val="0078001A"/>
    <w:rsid w:val="00794B29"/>
    <w:rsid w:val="00797E04"/>
    <w:rsid w:val="007A3D33"/>
    <w:rsid w:val="007A55E9"/>
    <w:rsid w:val="007A7B39"/>
    <w:rsid w:val="007C0FEC"/>
    <w:rsid w:val="007C4011"/>
    <w:rsid w:val="007C4987"/>
    <w:rsid w:val="007C69C8"/>
    <w:rsid w:val="007D24E4"/>
    <w:rsid w:val="007D61E8"/>
    <w:rsid w:val="007E0D48"/>
    <w:rsid w:val="007E13FD"/>
    <w:rsid w:val="007E3131"/>
    <w:rsid w:val="007F49EE"/>
    <w:rsid w:val="00811923"/>
    <w:rsid w:val="008142E6"/>
    <w:rsid w:val="00820046"/>
    <w:rsid w:val="00821CEB"/>
    <w:rsid w:val="0083011E"/>
    <w:rsid w:val="00850068"/>
    <w:rsid w:val="00850F17"/>
    <w:rsid w:val="00856585"/>
    <w:rsid w:val="008640F6"/>
    <w:rsid w:val="00871B7E"/>
    <w:rsid w:val="00872FF5"/>
    <w:rsid w:val="00880431"/>
    <w:rsid w:val="00882A97"/>
    <w:rsid w:val="00884B06"/>
    <w:rsid w:val="0088590D"/>
    <w:rsid w:val="0088616A"/>
    <w:rsid w:val="00886DDE"/>
    <w:rsid w:val="008A4F9F"/>
    <w:rsid w:val="008A5B93"/>
    <w:rsid w:val="008D2D6F"/>
    <w:rsid w:val="008D3F14"/>
    <w:rsid w:val="008E4A74"/>
    <w:rsid w:val="008E668F"/>
    <w:rsid w:val="008F2AEA"/>
    <w:rsid w:val="008F315A"/>
    <w:rsid w:val="008F5AB5"/>
    <w:rsid w:val="009054F0"/>
    <w:rsid w:val="00906874"/>
    <w:rsid w:val="00910FBD"/>
    <w:rsid w:val="009159AD"/>
    <w:rsid w:val="00926ED2"/>
    <w:rsid w:val="00930A6E"/>
    <w:rsid w:val="00937802"/>
    <w:rsid w:val="009417DC"/>
    <w:rsid w:val="009556B9"/>
    <w:rsid w:val="0096173C"/>
    <w:rsid w:val="00967409"/>
    <w:rsid w:val="0097332F"/>
    <w:rsid w:val="00975F94"/>
    <w:rsid w:val="009765CA"/>
    <w:rsid w:val="009A2142"/>
    <w:rsid w:val="009A726B"/>
    <w:rsid w:val="009B2D82"/>
    <w:rsid w:val="009C1660"/>
    <w:rsid w:val="009C1E31"/>
    <w:rsid w:val="009D4CE6"/>
    <w:rsid w:val="009D5EB1"/>
    <w:rsid w:val="009E064F"/>
    <w:rsid w:val="009E0F1D"/>
    <w:rsid w:val="009E1EA0"/>
    <w:rsid w:val="009F1A06"/>
    <w:rsid w:val="009F5DD9"/>
    <w:rsid w:val="009F6A6A"/>
    <w:rsid w:val="00A0518E"/>
    <w:rsid w:val="00A0689A"/>
    <w:rsid w:val="00A26FC5"/>
    <w:rsid w:val="00A32AED"/>
    <w:rsid w:val="00A53526"/>
    <w:rsid w:val="00A6081D"/>
    <w:rsid w:val="00A60D2A"/>
    <w:rsid w:val="00A64410"/>
    <w:rsid w:val="00A724EE"/>
    <w:rsid w:val="00A77E43"/>
    <w:rsid w:val="00A84D34"/>
    <w:rsid w:val="00A87F70"/>
    <w:rsid w:val="00A92213"/>
    <w:rsid w:val="00A97CD2"/>
    <w:rsid w:val="00AB5FFD"/>
    <w:rsid w:val="00AC1F21"/>
    <w:rsid w:val="00AC2BA7"/>
    <w:rsid w:val="00AC530B"/>
    <w:rsid w:val="00AC7D5B"/>
    <w:rsid w:val="00AD62DF"/>
    <w:rsid w:val="00AE1BAC"/>
    <w:rsid w:val="00AE7B0D"/>
    <w:rsid w:val="00AE7CB2"/>
    <w:rsid w:val="00AF5F2A"/>
    <w:rsid w:val="00AF6101"/>
    <w:rsid w:val="00AF6EC6"/>
    <w:rsid w:val="00B10FC5"/>
    <w:rsid w:val="00B13EAD"/>
    <w:rsid w:val="00B1755D"/>
    <w:rsid w:val="00B23BC6"/>
    <w:rsid w:val="00B2760E"/>
    <w:rsid w:val="00B318C7"/>
    <w:rsid w:val="00B343C1"/>
    <w:rsid w:val="00B42237"/>
    <w:rsid w:val="00B43134"/>
    <w:rsid w:val="00B439EF"/>
    <w:rsid w:val="00B475EE"/>
    <w:rsid w:val="00B62D09"/>
    <w:rsid w:val="00B656DE"/>
    <w:rsid w:val="00B673E4"/>
    <w:rsid w:val="00B825B0"/>
    <w:rsid w:val="00B904FB"/>
    <w:rsid w:val="00B90F90"/>
    <w:rsid w:val="00B91151"/>
    <w:rsid w:val="00B922DE"/>
    <w:rsid w:val="00B92F44"/>
    <w:rsid w:val="00B9303A"/>
    <w:rsid w:val="00B93C9F"/>
    <w:rsid w:val="00BA02D7"/>
    <w:rsid w:val="00BA04C8"/>
    <w:rsid w:val="00BA3713"/>
    <w:rsid w:val="00BA7318"/>
    <w:rsid w:val="00BB0137"/>
    <w:rsid w:val="00BB29C3"/>
    <w:rsid w:val="00BB6A47"/>
    <w:rsid w:val="00BB7C85"/>
    <w:rsid w:val="00BC1662"/>
    <w:rsid w:val="00BC2124"/>
    <w:rsid w:val="00BC3FC3"/>
    <w:rsid w:val="00BC4B8C"/>
    <w:rsid w:val="00BC566B"/>
    <w:rsid w:val="00BD3FF6"/>
    <w:rsid w:val="00BD4415"/>
    <w:rsid w:val="00BD61D3"/>
    <w:rsid w:val="00BF4CC8"/>
    <w:rsid w:val="00BF526B"/>
    <w:rsid w:val="00C060DA"/>
    <w:rsid w:val="00C0658F"/>
    <w:rsid w:val="00C13C3E"/>
    <w:rsid w:val="00C22CA3"/>
    <w:rsid w:val="00C23CB6"/>
    <w:rsid w:val="00C26F14"/>
    <w:rsid w:val="00C306C1"/>
    <w:rsid w:val="00C410C0"/>
    <w:rsid w:val="00C53AAD"/>
    <w:rsid w:val="00C54382"/>
    <w:rsid w:val="00C65B0B"/>
    <w:rsid w:val="00C72B6D"/>
    <w:rsid w:val="00C85153"/>
    <w:rsid w:val="00C85E14"/>
    <w:rsid w:val="00C86866"/>
    <w:rsid w:val="00C90F7D"/>
    <w:rsid w:val="00C93855"/>
    <w:rsid w:val="00CA7844"/>
    <w:rsid w:val="00CB16CB"/>
    <w:rsid w:val="00CB7DCF"/>
    <w:rsid w:val="00CE2139"/>
    <w:rsid w:val="00CE24AA"/>
    <w:rsid w:val="00CE3E1B"/>
    <w:rsid w:val="00D052F4"/>
    <w:rsid w:val="00D10903"/>
    <w:rsid w:val="00D10E3C"/>
    <w:rsid w:val="00D11CDD"/>
    <w:rsid w:val="00D2206E"/>
    <w:rsid w:val="00D25763"/>
    <w:rsid w:val="00D346D4"/>
    <w:rsid w:val="00D440E7"/>
    <w:rsid w:val="00D453A3"/>
    <w:rsid w:val="00D6499E"/>
    <w:rsid w:val="00D64E55"/>
    <w:rsid w:val="00D7358F"/>
    <w:rsid w:val="00D74395"/>
    <w:rsid w:val="00D8079B"/>
    <w:rsid w:val="00D82702"/>
    <w:rsid w:val="00D8718D"/>
    <w:rsid w:val="00D91A43"/>
    <w:rsid w:val="00D924F6"/>
    <w:rsid w:val="00D9426B"/>
    <w:rsid w:val="00D95864"/>
    <w:rsid w:val="00DA1FBD"/>
    <w:rsid w:val="00DB0A39"/>
    <w:rsid w:val="00DC42DF"/>
    <w:rsid w:val="00DD38F2"/>
    <w:rsid w:val="00DE1746"/>
    <w:rsid w:val="00DE191B"/>
    <w:rsid w:val="00DE6F9C"/>
    <w:rsid w:val="00DF276A"/>
    <w:rsid w:val="00E01B1C"/>
    <w:rsid w:val="00E05AD9"/>
    <w:rsid w:val="00E07091"/>
    <w:rsid w:val="00E079E5"/>
    <w:rsid w:val="00E17608"/>
    <w:rsid w:val="00E32342"/>
    <w:rsid w:val="00E37E4F"/>
    <w:rsid w:val="00E453F5"/>
    <w:rsid w:val="00E513F2"/>
    <w:rsid w:val="00E527AE"/>
    <w:rsid w:val="00E53125"/>
    <w:rsid w:val="00E569B8"/>
    <w:rsid w:val="00E61439"/>
    <w:rsid w:val="00E67195"/>
    <w:rsid w:val="00E71838"/>
    <w:rsid w:val="00E7360F"/>
    <w:rsid w:val="00E748C6"/>
    <w:rsid w:val="00E90B75"/>
    <w:rsid w:val="00E928CF"/>
    <w:rsid w:val="00E95768"/>
    <w:rsid w:val="00EA2406"/>
    <w:rsid w:val="00EA5ED4"/>
    <w:rsid w:val="00EA7747"/>
    <w:rsid w:val="00EB0ECC"/>
    <w:rsid w:val="00EB46A9"/>
    <w:rsid w:val="00EB491C"/>
    <w:rsid w:val="00EC66CF"/>
    <w:rsid w:val="00EE40A0"/>
    <w:rsid w:val="00EE571B"/>
    <w:rsid w:val="00F10606"/>
    <w:rsid w:val="00F16A21"/>
    <w:rsid w:val="00F27567"/>
    <w:rsid w:val="00F31955"/>
    <w:rsid w:val="00F439FF"/>
    <w:rsid w:val="00F46A1D"/>
    <w:rsid w:val="00F53C74"/>
    <w:rsid w:val="00F548DD"/>
    <w:rsid w:val="00F64B99"/>
    <w:rsid w:val="00F7476A"/>
    <w:rsid w:val="00F76474"/>
    <w:rsid w:val="00F83E4A"/>
    <w:rsid w:val="00F85C78"/>
    <w:rsid w:val="00F922B4"/>
    <w:rsid w:val="00FA5342"/>
    <w:rsid w:val="00FB0C5F"/>
    <w:rsid w:val="00FB2536"/>
    <w:rsid w:val="00FB47AD"/>
    <w:rsid w:val="00FC05F7"/>
    <w:rsid w:val="00FC21DD"/>
    <w:rsid w:val="00FC6C56"/>
    <w:rsid w:val="00FD2C23"/>
    <w:rsid w:val="00FD6941"/>
    <w:rsid w:val="00FD6A23"/>
    <w:rsid w:val="00FE4627"/>
    <w:rsid w:val="00FE5E2F"/>
    <w:rsid w:val="00FF2C28"/>
    <w:rsid w:val="00FF53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32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F5AB5"/>
    <w:pPr>
      <w:spacing w:after="0" w:line="240" w:lineRule="auto"/>
    </w:pPr>
    <w:rPr>
      <w:rFonts w:ascii="VIC" w:eastAsia="Times New Roman" w:hAnsi="VIC" w:cs="Times New Roman"/>
      <w:bCs/>
      <w:sz w:val="18"/>
      <w:szCs w:val="24"/>
      <w:lang w:eastAsia="en-AU"/>
    </w:rPr>
  </w:style>
  <w:style w:type="paragraph" w:styleId="Heading1">
    <w:name w:val="heading 1"/>
    <w:basedOn w:val="Normal"/>
    <w:next w:val="Normal"/>
    <w:link w:val="Heading1Char"/>
    <w:uiPriority w:val="9"/>
    <w:qFormat/>
    <w:rsid w:val="00636F36"/>
    <w:pPr>
      <w:outlineLvl w:val="0"/>
    </w:pPr>
    <w:rPr>
      <w:color w:val="FFFFFF" w:themeColor="background1"/>
      <w:sz w:val="36"/>
    </w:rPr>
  </w:style>
  <w:style w:type="paragraph" w:styleId="Heading2">
    <w:name w:val="heading 2"/>
    <w:basedOn w:val="Normal"/>
    <w:next w:val="Normal"/>
    <w:link w:val="Heading2Char"/>
    <w:uiPriority w:val="9"/>
    <w:qFormat/>
    <w:rsid w:val="00510502"/>
    <w:pPr>
      <w:keepNext/>
      <w:spacing w:before="240" w:after="60"/>
      <w:outlineLvl w:val="1"/>
    </w:pPr>
    <w:rPr>
      <w:b/>
      <w:bCs w:val="0"/>
      <w:iCs/>
      <w:sz w:val="28"/>
      <w:szCs w:val="28"/>
    </w:rPr>
  </w:style>
  <w:style w:type="paragraph" w:styleId="Heading3">
    <w:name w:val="heading 3"/>
    <w:basedOn w:val="ListParagraph"/>
    <w:next w:val="Normal"/>
    <w:link w:val="Heading3Char"/>
    <w:uiPriority w:val="9"/>
    <w:qFormat/>
    <w:rsid w:val="00215129"/>
    <w:pPr>
      <w:numPr>
        <w:numId w:val="4"/>
      </w:numPr>
      <w:outlineLvl w:val="2"/>
    </w:pPr>
  </w:style>
  <w:style w:type="paragraph" w:styleId="Heading4">
    <w:name w:val="heading 4"/>
    <w:basedOn w:val="ListParagraph"/>
    <w:next w:val="Normal"/>
    <w:link w:val="Heading4Char"/>
    <w:uiPriority w:val="9"/>
    <w:unhideWhenUsed/>
    <w:rsid w:val="00215129"/>
    <w:pPr>
      <w:numPr>
        <w:numId w:val="5"/>
      </w:num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1136"/>
    <w:pPr>
      <w:tabs>
        <w:tab w:val="center" w:pos="4513"/>
        <w:tab w:val="right" w:pos="9026"/>
      </w:tabs>
    </w:pPr>
  </w:style>
  <w:style w:type="paragraph" w:styleId="Revision">
    <w:name w:val="Revision"/>
    <w:hidden/>
    <w:uiPriority w:val="99"/>
    <w:semiHidden/>
    <w:rsid w:val="005E040F"/>
    <w:pPr>
      <w:spacing w:after="0" w:line="240" w:lineRule="auto"/>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rsid w:val="003B1136"/>
    <w:rPr>
      <w:rFonts w:ascii="Arial" w:eastAsia="Times New Roman" w:hAnsi="Arial" w:cs="Times New Roman"/>
      <w:b/>
      <w:bCs/>
      <w:color w:val="004EA8"/>
      <w:sz w:val="24"/>
      <w:szCs w:val="24"/>
      <w:lang w:eastAsia="en-AU"/>
    </w:rPr>
  </w:style>
  <w:style w:type="paragraph" w:styleId="Footer">
    <w:name w:val="footer"/>
    <w:basedOn w:val="Normal"/>
    <w:link w:val="FooterChar"/>
    <w:rsid w:val="0088616A"/>
    <w:pPr>
      <w:tabs>
        <w:tab w:val="center" w:pos="4153"/>
        <w:tab w:val="right" w:pos="8306"/>
      </w:tabs>
    </w:pPr>
  </w:style>
  <w:style w:type="character" w:customStyle="1" w:styleId="FooterChar">
    <w:name w:val="Footer Char"/>
    <w:basedOn w:val="DefaultParagraphFont"/>
    <w:link w:val="Footer"/>
    <w:rsid w:val="0088616A"/>
    <w:rPr>
      <w:rFonts w:ascii="Times New Roman" w:eastAsia="Times New Roman" w:hAnsi="Times New Roman" w:cs="Times New Roman"/>
      <w:szCs w:val="24"/>
      <w:lang w:eastAsia="en-AU"/>
    </w:rPr>
  </w:style>
  <w:style w:type="character" w:customStyle="1" w:styleId="Heading1Char">
    <w:name w:val="Heading 1 Char"/>
    <w:basedOn w:val="DefaultParagraphFont"/>
    <w:link w:val="Heading1"/>
    <w:uiPriority w:val="9"/>
    <w:rsid w:val="00636F36"/>
    <w:rPr>
      <w:rFonts w:ascii="Arial" w:eastAsia="Times New Roman" w:hAnsi="Arial" w:cs="Times New Roman"/>
      <w:b/>
      <w:bCs/>
      <w:color w:val="FFFFFF" w:themeColor="background1"/>
      <w:sz w:val="36"/>
      <w:szCs w:val="24"/>
      <w:lang w:eastAsia="en-AU"/>
    </w:rPr>
  </w:style>
  <w:style w:type="character" w:customStyle="1" w:styleId="Heading2Char">
    <w:name w:val="Heading 2 Char"/>
    <w:basedOn w:val="DefaultParagraphFont"/>
    <w:link w:val="Heading2"/>
    <w:uiPriority w:val="9"/>
    <w:rsid w:val="00510502"/>
    <w:rPr>
      <w:rFonts w:ascii="Arial" w:eastAsia="Times New Roman" w:hAnsi="Arial" w:cs="Times New Roman"/>
      <w:b/>
      <w:iCs/>
      <w:color w:val="000000" w:themeColor="text1"/>
      <w:sz w:val="28"/>
      <w:szCs w:val="28"/>
      <w:lang w:eastAsia="en-AU"/>
    </w:rPr>
  </w:style>
  <w:style w:type="character" w:customStyle="1" w:styleId="Heading3Char">
    <w:name w:val="Heading 3 Char"/>
    <w:basedOn w:val="DefaultParagraphFont"/>
    <w:link w:val="Heading3"/>
    <w:uiPriority w:val="9"/>
    <w:rsid w:val="00215129"/>
    <w:rPr>
      <w:rFonts w:ascii="Arial" w:eastAsia="Calibri" w:hAnsi="Arial" w:cs="Times New Roman"/>
      <w:b/>
      <w:bCs/>
      <w:color w:val="000000" w:themeColor="text1"/>
    </w:rPr>
  </w:style>
  <w:style w:type="paragraph" w:styleId="BalloonText">
    <w:name w:val="Balloon Text"/>
    <w:basedOn w:val="Normal"/>
    <w:link w:val="BalloonTextChar"/>
    <w:uiPriority w:val="99"/>
    <w:semiHidden/>
    <w:unhideWhenUsed/>
    <w:rsid w:val="00BA02D7"/>
    <w:rPr>
      <w:rFonts w:ascii="Tahoma" w:hAnsi="Tahoma" w:cs="Tahoma"/>
      <w:sz w:val="16"/>
      <w:szCs w:val="16"/>
    </w:rPr>
  </w:style>
  <w:style w:type="character" w:customStyle="1" w:styleId="BalloonTextChar">
    <w:name w:val="Balloon Text Char"/>
    <w:basedOn w:val="DefaultParagraphFont"/>
    <w:link w:val="BalloonText"/>
    <w:uiPriority w:val="99"/>
    <w:semiHidden/>
    <w:rsid w:val="00BA02D7"/>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6D7D92"/>
    <w:rPr>
      <w:sz w:val="16"/>
      <w:szCs w:val="16"/>
    </w:rPr>
  </w:style>
  <w:style w:type="paragraph" w:styleId="CommentText">
    <w:name w:val="annotation text"/>
    <w:basedOn w:val="Normal"/>
    <w:link w:val="CommentTextChar"/>
    <w:uiPriority w:val="99"/>
    <w:semiHidden/>
    <w:unhideWhenUsed/>
    <w:rsid w:val="006D7D92"/>
    <w:rPr>
      <w:sz w:val="20"/>
      <w:szCs w:val="20"/>
    </w:rPr>
  </w:style>
  <w:style w:type="character" w:customStyle="1" w:styleId="CommentTextChar">
    <w:name w:val="Comment Text Char"/>
    <w:basedOn w:val="DefaultParagraphFont"/>
    <w:link w:val="CommentText"/>
    <w:uiPriority w:val="99"/>
    <w:semiHidden/>
    <w:rsid w:val="006D7D9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D7D92"/>
    <w:rPr>
      <w:b/>
      <w:bCs w:val="0"/>
    </w:rPr>
  </w:style>
  <w:style w:type="character" w:customStyle="1" w:styleId="CommentSubjectChar">
    <w:name w:val="Comment Subject Char"/>
    <w:basedOn w:val="CommentTextChar"/>
    <w:link w:val="CommentSubject"/>
    <w:uiPriority w:val="99"/>
    <w:semiHidden/>
    <w:rsid w:val="006D7D92"/>
    <w:rPr>
      <w:rFonts w:ascii="Times New Roman" w:eastAsia="Times New Roman" w:hAnsi="Times New Roman" w:cs="Times New Roman"/>
      <w:b/>
      <w:bCs/>
      <w:sz w:val="20"/>
      <w:szCs w:val="20"/>
      <w:lang w:eastAsia="en-AU"/>
    </w:rPr>
  </w:style>
  <w:style w:type="table" w:customStyle="1" w:styleId="TableGrid1">
    <w:name w:val="Table Grid1"/>
    <w:basedOn w:val="TableNormal"/>
    <w:next w:val="TableGrid"/>
    <w:uiPriority w:val="59"/>
    <w:rsid w:val="00E453F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45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FA5342"/>
  </w:style>
  <w:style w:type="paragraph" w:styleId="ListParagraph">
    <w:name w:val="List Paragraph"/>
    <w:aliases w:val="DdeM List Paragraph"/>
    <w:basedOn w:val="Normal"/>
    <w:next w:val="Normal"/>
    <w:uiPriority w:val="34"/>
    <w:qFormat/>
    <w:rsid w:val="00E01B1C"/>
    <w:pPr>
      <w:ind w:left="720"/>
      <w:contextualSpacing/>
    </w:pPr>
    <w:rPr>
      <w:rFonts w:eastAsia="Calibri"/>
      <w:b/>
      <w:szCs w:val="22"/>
      <w:lang w:eastAsia="en-US"/>
    </w:rPr>
  </w:style>
  <w:style w:type="paragraph" w:styleId="Title">
    <w:name w:val="Title"/>
    <w:aliases w:val="IBE Title"/>
    <w:basedOn w:val="Normal"/>
    <w:next w:val="Normal"/>
    <w:link w:val="TitleChar"/>
    <w:uiPriority w:val="10"/>
    <w:qFormat/>
    <w:rsid w:val="00165EAF"/>
    <w:pPr>
      <w:spacing w:after="120" w:line="264" w:lineRule="auto"/>
    </w:pPr>
    <w:rPr>
      <w:b/>
      <w:bCs w:val="0"/>
      <w:color w:val="FFFFFF" w:themeColor="background1"/>
      <w:sz w:val="40"/>
      <w:szCs w:val="40"/>
      <w:lang w:val="x-none" w:eastAsia="x-none"/>
    </w:rPr>
  </w:style>
  <w:style w:type="character" w:customStyle="1" w:styleId="TitleChar">
    <w:name w:val="Title Char"/>
    <w:aliases w:val="IBE Title Char"/>
    <w:basedOn w:val="DefaultParagraphFont"/>
    <w:link w:val="Title"/>
    <w:uiPriority w:val="10"/>
    <w:rsid w:val="00165EAF"/>
    <w:rPr>
      <w:rFonts w:ascii="Arial" w:eastAsia="Times New Roman" w:hAnsi="Arial" w:cs="Times New Roman"/>
      <w:b/>
      <w:color w:val="FFFFFF" w:themeColor="background1"/>
      <w:sz w:val="40"/>
      <w:szCs w:val="40"/>
      <w:lang w:val="x-none" w:eastAsia="x-none"/>
    </w:rPr>
  </w:style>
  <w:style w:type="character" w:customStyle="1" w:styleId="Heading4Char">
    <w:name w:val="Heading 4 Char"/>
    <w:basedOn w:val="DefaultParagraphFont"/>
    <w:link w:val="Heading4"/>
    <w:uiPriority w:val="9"/>
    <w:rsid w:val="00215129"/>
    <w:rPr>
      <w:rFonts w:ascii="Arial" w:eastAsia="Calibri" w:hAnsi="Arial" w:cs="Times New Roman"/>
      <w:bCs/>
      <w:color w:val="000000" w:themeColor="text1"/>
    </w:rPr>
  </w:style>
  <w:style w:type="paragraph" w:customStyle="1" w:styleId="p1">
    <w:name w:val="p1"/>
    <w:basedOn w:val="Normal"/>
    <w:rsid w:val="0014384D"/>
    <w:pPr>
      <w:spacing w:before="128" w:after="86" w:line="270" w:lineRule="atLeast"/>
      <w:ind w:left="510" w:hanging="510"/>
    </w:pPr>
    <w:rPr>
      <w:rFonts w:ascii="VIC Light" w:eastAsiaTheme="minorHAnsi" w:hAnsi="VIC Light"/>
      <w:bCs w:val="0"/>
      <w:color w:val="424751"/>
      <w:sz w:val="24"/>
      <w:lang w:val="en-GB" w:eastAsia="en-GB"/>
    </w:rPr>
  </w:style>
  <w:style w:type="character" w:customStyle="1" w:styleId="normaltextrun">
    <w:name w:val="normaltextrun"/>
    <w:basedOn w:val="DefaultParagraphFont"/>
    <w:rsid w:val="006961A7"/>
  </w:style>
  <w:style w:type="paragraph" w:customStyle="1" w:styleId="bodycopy">
    <w:name w:val="# body copy"/>
    <w:basedOn w:val="Normal"/>
    <w:qFormat/>
    <w:rsid w:val="00AE1BAC"/>
    <w:pPr>
      <w:spacing w:after="120"/>
    </w:pPr>
    <w:rPr>
      <w:rFonts w:cs="Arial"/>
      <w:bCs w:val="0"/>
      <w:color w:val="53565A"/>
      <w:sz w:val="20"/>
      <w:szCs w:val="20"/>
    </w:rPr>
  </w:style>
  <w:style w:type="paragraph" w:customStyle="1" w:styleId="heading2black">
    <w:name w:val="# heading 2 black"/>
    <w:basedOn w:val="Normal"/>
    <w:next w:val="bodycopy"/>
    <w:qFormat/>
    <w:rsid w:val="00AE1BAC"/>
    <w:pPr>
      <w:keepNext/>
      <w:spacing w:before="240" w:after="120"/>
    </w:pPr>
    <w:rPr>
      <w:rFonts w:cs="Arial"/>
      <w:b/>
      <w:bCs w:val="0"/>
      <w:sz w:val="20"/>
      <w:szCs w:val="20"/>
    </w:rPr>
  </w:style>
  <w:style w:type="paragraph" w:customStyle="1" w:styleId="heading1blue">
    <w:name w:val="# heading 1 blue"/>
    <w:basedOn w:val="Normal"/>
    <w:next w:val="bodycopy"/>
    <w:qFormat/>
    <w:rsid w:val="00504559"/>
    <w:pPr>
      <w:keepNext/>
      <w:spacing w:before="240" w:after="120"/>
    </w:pPr>
    <w:rPr>
      <w:rFonts w:cs="Arial"/>
      <w:bCs w:val="0"/>
      <w:color w:val="AF272F"/>
      <w:sz w:val="24"/>
      <w:szCs w:val="20"/>
    </w:rPr>
  </w:style>
  <w:style w:type="character" w:styleId="Hyperlink">
    <w:name w:val="Hyperlink"/>
    <w:basedOn w:val="DefaultParagraphFont"/>
    <w:uiPriority w:val="99"/>
    <w:unhideWhenUsed/>
    <w:rsid w:val="00AE1BAC"/>
    <w:rPr>
      <w:color w:val="7F7F7F" w:themeColor="hyperlink"/>
      <w:u w:val="single"/>
    </w:rPr>
  </w:style>
  <w:style w:type="character" w:styleId="UnresolvedMention">
    <w:name w:val="Unresolved Mention"/>
    <w:basedOn w:val="DefaultParagraphFont"/>
    <w:uiPriority w:val="99"/>
    <w:rsid w:val="00D453A3"/>
    <w:rPr>
      <w:color w:val="605E5C"/>
      <w:shd w:val="clear" w:color="auto" w:fill="E1DFDD"/>
    </w:rPr>
  </w:style>
  <w:style w:type="paragraph" w:styleId="Subtitle">
    <w:name w:val="Subtitle"/>
    <w:basedOn w:val="Normal"/>
    <w:next w:val="Normal"/>
    <w:link w:val="SubtitleChar"/>
    <w:uiPriority w:val="11"/>
    <w:qFormat/>
    <w:rsid w:val="00504559"/>
    <w:pPr>
      <w:numPr>
        <w:ilvl w:val="1"/>
      </w:numPr>
      <w:spacing w:after="160"/>
    </w:pPr>
    <w:rPr>
      <w:rFonts w:asciiTheme="minorHAnsi" w:eastAsiaTheme="minorEastAsia" w:hAnsiTheme="minorHAnsi" w:cstheme="minorBidi"/>
      <w:color w:val="AF272F"/>
      <w:spacing w:val="15"/>
      <w:szCs w:val="22"/>
    </w:rPr>
  </w:style>
  <w:style w:type="character" w:customStyle="1" w:styleId="SubtitleChar">
    <w:name w:val="Subtitle Char"/>
    <w:basedOn w:val="DefaultParagraphFont"/>
    <w:link w:val="Subtitle"/>
    <w:uiPriority w:val="11"/>
    <w:rsid w:val="00504559"/>
    <w:rPr>
      <w:rFonts w:eastAsiaTheme="minorEastAsia"/>
      <w:bCs/>
      <w:color w:val="AF272F"/>
      <w:spacing w:val="15"/>
      <w:lang w:eastAsia="en-AU"/>
    </w:rPr>
  </w:style>
  <w:style w:type="character" w:styleId="SubtleEmphasis">
    <w:name w:val="Subtle Emphasis"/>
    <w:basedOn w:val="DefaultParagraphFont"/>
    <w:uiPriority w:val="19"/>
    <w:qFormat/>
    <w:rsid w:val="00504559"/>
    <w:rPr>
      <w:i/>
      <w:iCs/>
      <w:color w:val="AF272F"/>
    </w:rPr>
  </w:style>
  <w:style w:type="character" w:styleId="IntenseEmphasis">
    <w:name w:val="Intense Emphasis"/>
    <w:basedOn w:val="DefaultParagraphFont"/>
    <w:uiPriority w:val="21"/>
    <w:qFormat/>
    <w:rsid w:val="00504559"/>
    <w:rPr>
      <w:i/>
      <w:iCs/>
      <w:color w:val="AF272F"/>
    </w:rPr>
  </w:style>
  <w:style w:type="character" w:styleId="IntenseReference">
    <w:name w:val="Intense Reference"/>
    <w:basedOn w:val="DefaultParagraphFont"/>
    <w:uiPriority w:val="32"/>
    <w:qFormat/>
    <w:rsid w:val="00504559"/>
    <w:rPr>
      <w:b/>
      <w:bCs/>
      <w:smallCaps/>
      <w:color w:val="AF272F"/>
      <w:spacing w:val="5"/>
    </w:rPr>
  </w:style>
  <w:style w:type="paragraph" w:styleId="Quote">
    <w:name w:val="Quote"/>
    <w:basedOn w:val="Normal"/>
    <w:next w:val="Normal"/>
    <w:link w:val="QuoteChar"/>
    <w:uiPriority w:val="29"/>
    <w:qFormat/>
    <w:rsid w:val="00504559"/>
    <w:pPr>
      <w:spacing w:before="200" w:after="160"/>
      <w:ind w:left="864" w:right="864"/>
      <w:jc w:val="center"/>
    </w:pPr>
    <w:rPr>
      <w:i/>
      <w:iCs/>
      <w:color w:val="C00000"/>
    </w:rPr>
  </w:style>
  <w:style w:type="character" w:customStyle="1" w:styleId="QuoteChar">
    <w:name w:val="Quote Char"/>
    <w:basedOn w:val="DefaultParagraphFont"/>
    <w:link w:val="Quote"/>
    <w:uiPriority w:val="29"/>
    <w:rsid w:val="00504559"/>
    <w:rPr>
      <w:rFonts w:ascii="Arial" w:eastAsia="Times New Roman" w:hAnsi="Arial" w:cs="Times New Roman"/>
      <w:bCs/>
      <w:i/>
      <w:iCs/>
      <w:color w:val="C00000"/>
      <w:szCs w:val="24"/>
      <w:lang w:eastAsia="en-AU"/>
    </w:rPr>
  </w:style>
  <w:style w:type="paragraph" w:styleId="IntenseQuote">
    <w:name w:val="Intense Quote"/>
    <w:basedOn w:val="Normal"/>
    <w:next w:val="Normal"/>
    <w:link w:val="IntenseQuoteChar"/>
    <w:uiPriority w:val="30"/>
    <w:qFormat/>
    <w:rsid w:val="00504559"/>
    <w:pPr>
      <w:pBdr>
        <w:top w:val="single" w:sz="4" w:space="10" w:color="8A2A2B" w:themeColor="accent1"/>
        <w:bottom w:val="single" w:sz="4" w:space="10" w:color="8A2A2B" w:themeColor="accent1"/>
      </w:pBdr>
      <w:spacing w:before="360" w:after="360"/>
      <w:ind w:left="864" w:right="864"/>
      <w:jc w:val="center"/>
    </w:pPr>
    <w:rPr>
      <w:i/>
      <w:iCs/>
      <w:color w:val="AF272F"/>
    </w:rPr>
  </w:style>
  <w:style w:type="character" w:customStyle="1" w:styleId="IntenseQuoteChar">
    <w:name w:val="Intense Quote Char"/>
    <w:basedOn w:val="DefaultParagraphFont"/>
    <w:link w:val="IntenseQuote"/>
    <w:uiPriority w:val="30"/>
    <w:rsid w:val="00504559"/>
    <w:rPr>
      <w:rFonts w:ascii="Arial" w:eastAsia="Times New Roman" w:hAnsi="Arial" w:cs="Times New Roman"/>
      <w:bCs/>
      <w:i/>
      <w:iCs/>
      <w:color w:val="AF272F"/>
      <w:szCs w:val="24"/>
      <w:lang w:eastAsia="en-AU"/>
    </w:rPr>
  </w:style>
  <w:style w:type="character" w:styleId="SubtleReference">
    <w:name w:val="Subtle Reference"/>
    <w:basedOn w:val="DefaultParagraphFont"/>
    <w:uiPriority w:val="31"/>
    <w:qFormat/>
    <w:rsid w:val="00504559"/>
    <w:rPr>
      <w:smallCaps/>
      <w:color w:val="AF272F"/>
    </w:rPr>
  </w:style>
  <w:style w:type="paragraph" w:customStyle="1" w:styleId="paragraph">
    <w:name w:val="paragraph"/>
    <w:basedOn w:val="Normal"/>
    <w:rsid w:val="0045360F"/>
    <w:rPr>
      <w:rFonts w:ascii="Times New Roman" w:hAnsi="Times New Roman"/>
      <w:bCs w:val="0"/>
      <w:sz w:val="24"/>
    </w:rPr>
  </w:style>
  <w:style w:type="character" w:customStyle="1" w:styleId="spellingerror">
    <w:name w:val="spellingerror"/>
    <w:basedOn w:val="DefaultParagraphFont"/>
    <w:rsid w:val="0045360F"/>
  </w:style>
  <w:style w:type="character" w:customStyle="1" w:styleId="normaltextrun1">
    <w:name w:val="normaltextrun1"/>
    <w:basedOn w:val="DefaultParagraphFont"/>
    <w:rsid w:val="0045360F"/>
  </w:style>
  <w:style w:type="character" w:customStyle="1" w:styleId="eop">
    <w:name w:val="eop"/>
    <w:basedOn w:val="DefaultParagraphFont"/>
    <w:rsid w:val="00453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01173">
      <w:bodyDiv w:val="1"/>
      <w:marLeft w:val="0"/>
      <w:marRight w:val="0"/>
      <w:marTop w:val="0"/>
      <w:marBottom w:val="0"/>
      <w:divBdr>
        <w:top w:val="none" w:sz="0" w:space="0" w:color="auto"/>
        <w:left w:val="none" w:sz="0" w:space="0" w:color="auto"/>
        <w:bottom w:val="none" w:sz="0" w:space="0" w:color="auto"/>
        <w:right w:val="none" w:sz="0" w:space="0" w:color="auto"/>
      </w:divBdr>
    </w:div>
    <w:div w:id="358744338">
      <w:bodyDiv w:val="1"/>
      <w:marLeft w:val="0"/>
      <w:marRight w:val="0"/>
      <w:marTop w:val="0"/>
      <w:marBottom w:val="0"/>
      <w:divBdr>
        <w:top w:val="none" w:sz="0" w:space="0" w:color="auto"/>
        <w:left w:val="none" w:sz="0" w:space="0" w:color="auto"/>
        <w:bottom w:val="none" w:sz="0" w:space="0" w:color="auto"/>
        <w:right w:val="none" w:sz="0" w:space="0" w:color="auto"/>
      </w:divBdr>
    </w:div>
    <w:div w:id="396898445">
      <w:bodyDiv w:val="1"/>
      <w:marLeft w:val="0"/>
      <w:marRight w:val="0"/>
      <w:marTop w:val="0"/>
      <w:marBottom w:val="0"/>
      <w:divBdr>
        <w:top w:val="none" w:sz="0" w:space="0" w:color="auto"/>
        <w:left w:val="none" w:sz="0" w:space="0" w:color="auto"/>
        <w:bottom w:val="none" w:sz="0" w:space="0" w:color="auto"/>
        <w:right w:val="none" w:sz="0" w:space="0" w:color="auto"/>
      </w:divBdr>
      <w:divsChild>
        <w:div w:id="1149663771">
          <w:marLeft w:val="0"/>
          <w:marRight w:val="0"/>
          <w:marTop w:val="0"/>
          <w:marBottom w:val="0"/>
          <w:divBdr>
            <w:top w:val="none" w:sz="0" w:space="0" w:color="auto"/>
            <w:left w:val="none" w:sz="0" w:space="0" w:color="auto"/>
            <w:bottom w:val="none" w:sz="0" w:space="0" w:color="auto"/>
            <w:right w:val="none" w:sz="0" w:space="0" w:color="auto"/>
          </w:divBdr>
          <w:divsChild>
            <w:div w:id="2012175778">
              <w:marLeft w:val="0"/>
              <w:marRight w:val="0"/>
              <w:marTop w:val="0"/>
              <w:marBottom w:val="0"/>
              <w:divBdr>
                <w:top w:val="none" w:sz="0" w:space="0" w:color="auto"/>
                <w:left w:val="none" w:sz="0" w:space="0" w:color="auto"/>
                <w:bottom w:val="none" w:sz="0" w:space="0" w:color="auto"/>
                <w:right w:val="none" w:sz="0" w:space="0" w:color="auto"/>
              </w:divBdr>
              <w:divsChild>
                <w:div w:id="1808282244">
                  <w:marLeft w:val="0"/>
                  <w:marRight w:val="0"/>
                  <w:marTop w:val="0"/>
                  <w:marBottom w:val="0"/>
                  <w:divBdr>
                    <w:top w:val="none" w:sz="0" w:space="0" w:color="auto"/>
                    <w:left w:val="none" w:sz="0" w:space="0" w:color="auto"/>
                    <w:bottom w:val="none" w:sz="0" w:space="0" w:color="auto"/>
                    <w:right w:val="none" w:sz="0" w:space="0" w:color="auto"/>
                  </w:divBdr>
                  <w:divsChild>
                    <w:div w:id="443614708">
                      <w:marLeft w:val="0"/>
                      <w:marRight w:val="0"/>
                      <w:marTop w:val="0"/>
                      <w:marBottom w:val="0"/>
                      <w:divBdr>
                        <w:top w:val="none" w:sz="0" w:space="0" w:color="auto"/>
                        <w:left w:val="none" w:sz="0" w:space="0" w:color="auto"/>
                        <w:bottom w:val="none" w:sz="0" w:space="0" w:color="auto"/>
                        <w:right w:val="none" w:sz="0" w:space="0" w:color="auto"/>
                      </w:divBdr>
                      <w:divsChild>
                        <w:div w:id="2020308010">
                          <w:marLeft w:val="0"/>
                          <w:marRight w:val="0"/>
                          <w:marTop w:val="0"/>
                          <w:marBottom w:val="0"/>
                          <w:divBdr>
                            <w:top w:val="none" w:sz="0" w:space="0" w:color="auto"/>
                            <w:left w:val="none" w:sz="0" w:space="0" w:color="auto"/>
                            <w:bottom w:val="none" w:sz="0" w:space="0" w:color="auto"/>
                            <w:right w:val="none" w:sz="0" w:space="0" w:color="auto"/>
                          </w:divBdr>
                          <w:divsChild>
                            <w:div w:id="319843779">
                              <w:marLeft w:val="0"/>
                              <w:marRight w:val="0"/>
                              <w:marTop w:val="0"/>
                              <w:marBottom w:val="0"/>
                              <w:divBdr>
                                <w:top w:val="none" w:sz="0" w:space="0" w:color="auto"/>
                                <w:left w:val="none" w:sz="0" w:space="0" w:color="auto"/>
                                <w:bottom w:val="none" w:sz="0" w:space="0" w:color="auto"/>
                                <w:right w:val="none" w:sz="0" w:space="0" w:color="auto"/>
                              </w:divBdr>
                              <w:divsChild>
                                <w:div w:id="211306101">
                                  <w:marLeft w:val="0"/>
                                  <w:marRight w:val="0"/>
                                  <w:marTop w:val="0"/>
                                  <w:marBottom w:val="0"/>
                                  <w:divBdr>
                                    <w:top w:val="none" w:sz="0" w:space="0" w:color="auto"/>
                                    <w:left w:val="none" w:sz="0" w:space="0" w:color="auto"/>
                                    <w:bottom w:val="none" w:sz="0" w:space="0" w:color="auto"/>
                                    <w:right w:val="none" w:sz="0" w:space="0" w:color="auto"/>
                                  </w:divBdr>
                                  <w:divsChild>
                                    <w:div w:id="1781072019">
                                      <w:marLeft w:val="0"/>
                                      <w:marRight w:val="0"/>
                                      <w:marTop w:val="0"/>
                                      <w:marBottom w:val="0"/>
                                      <w:divBdr>
                                        <w:top w:val="none" w:sz="0" w:space="0" w:color="auto"/>
                                        <w:left w:val="none" w:sz="0" w:space="0" w:color="auto"/>
                                        <w:bottom w:val="none" w:sz="0" w:space="0" w:color="auto"/>
                                        <w:right w:val="none" w:sz="0" w:space="0" w:color="auto"/>
                                      </w:divBdr>
                                      <w:divsChild>
                                        <w:div w:id="638153098">
                                          <w:marLeft w:val="0"/>
                                          <w:marRight w:val="0"/>
                                          <w:marTop w:val="0"/>
                                          <w:marBottom w:val="0"/>
                                          <w:divBdr>
                                            <w:top w:val="none" w:sz="0" w:space="0" w:color="auto"/>
                                            <w:left w:val="none" w:sz="0" w:space="0" w:color="auto"/>
                                            <w:bottom w:val="none" w:sz="0" w:space="0" w:color="auto"/>
                                            <w:right w:val="none" w:sz="0" w:space="0" w:color="auto"/>
                                          </w:divBdr>
                                          <w:divsChild>
                                            <w:div w:id="637995924">
                                              <w:marLeft w:val="0"/>
                                              <w:marRight w:val="0"/>
                                              <w:marTop w:val="0"/>
                                              <w:marBottom w:val="0"/>
                                              <w:divBdr>
                                                <w:top w:val="none" w:sz="0" w:space="0" w:color="auto"/>
                                                <w:left w:val="none" w:sz="0" w:space="0" w:color="auto"/>
                                                <w:bottom w:val="none" w:sz="0" w:space="0" w:color="auto"/>
                                                <w:right w:val="none" w:sz="0" w:space="0" w:color="auto"/>
                                              </w:divBdr>
                                              <w:divsChild>
                                                <w:div w:id="1006443736">
                                                  <w:marLeft w:val="0"/>
                                                  <w:marRight w:val="0"/>
                                                  <w:marTop w:val="0"/>
                                                  <w:marBottom w:val="0"/>
                                                  <w:divBdr>
                                                    <w:top w:val="none" w:sz="0" w:space="0" w:color="auto"/>
                                                    <w:left w:val="none" w:sz="0" w:space="0" w:color="auto"/>
                                                    <w:bottom w:val="none" w:sz="0" w:space="0" w:color="auto"/>
                                                    <w:right w:val="none" w:sz="0" w:space="0" w:color="auto"/>
                                                  </w:divBdr>
                                                  <w:divsChild>
                                                    <w:div w:id="1219174043">
                                                      <w:marLeft w:val="0"/>
                                                      <w:marRight w:val="0"/>
                                                      <w:marTop w:val="0"/>
                                                      <w:marBottom w:val="0"/>
                                                      <w:divBdr>
                                                        <w:top w:val="single" w:sz="6" w:space="0" w:color="auto"/>
                                                        <w:left w:val="none" w:sz="0" w:space="0" w:color="auto"/>
                                                        <w:bottom w:val="single" w:sz="6" w:space="0" w:color="auto"/>
                                                        <w:right w:val="none" w:sz="0" w:space="0" w:color="auto"/>
                                                      </w:divBdr>
                                                      <w:divsChild>
                                                        <w:div w:id="173308465">
                                                          <w:marLeft w:val="0"/>
                                                          <w:marRight w:val="0"/>
                                                          <w:marTop w:val="0"/>
                                                          <w:marBottom w:val="0"/>
                                                          <w:divBdr>
                                                            <w:top w:val="none" w:sz="0" w:space="0" w:color="auto"/>
                                                            <w:left w:val="none" w:sz="0" w:space="0" w:color="auto"/>
                                                            <w:bottom w:val="none" w:sz="0" w:space="0" w:color="auto"/>
                                                            <w:right w:val="none" w:sz="0" w:space="0" w:color="auto"/>
                                                          </w:divBdr>
                                                          <w:divsChild>
                                                            <w:div w:id="1167550308">
                                                              <w:marLeft w:val="0"/>
                                                              <w:marRight w:val="0"/>
                                                              <w:marTop w:val="0"/>
                                                              <w:marBottom w:val="0"/>
                                                              <w:divBdr>
                                                                <w:top w:val="none" w:sz="0" w:space="0" w:color="auto"/>
                                                                <w:left w:val="none" w:sz="0" w:space="0" w:color="auto"/>
                                                                <w:bottom w:val="none" w:sz="0" w:space="0" w:color="auto"/>
                                                                <w:right w:val="none" w:sz="0" w:space="0" w:color="auto"/>
                                                              </w:divBdr>
                                                              <w:divsChild>
                                                                <w:div w:id="730925859">
                                                                  <w:marLeft w:val="0"/>
                                                                  <w:marRight w:val="0"/>
                                                                  <w:marTop w:val="0"/>
                                                                  <w:marBottom w:val="0"/>
                                                                  <w:divBdr>
                                                                    <w:top w:val="none" w:sz="0" w:space="0" w:color="auto"/>
                                                                    <w:left w:val="none" w:sz="0" w:space="0" w:color="auto"/>
                                                                    <w:bottom w:val="none" w:sz="0" w:space="0" w:color="auto"/>
                                                                    <w:right w:val="none" w:sz="0" w:space="0" w:color="auto"/>
                                                                  </w:divBdr>
                                                                  <w:divsChild>
                                                                    <w:div w:id="294412236">
                                                                      <w:marLeft w:val="0"/>
                                                                      <w:marRight w:val="0"/>
                                                                      <w:marTop w:val="0"/>
                                                                      <w:marBottom w:val="0"/>
                                                                      <w:divBdr>
                                                                        <w:top w:val="none" w:sz="0" w:space="0" w:color="auto"/>
                                                                        <w:left w:val="none" w:sz="0" w:space="0" w:color="auto"/>
                                                                        <w:bottom w:val="none" w:sz="0" w:space="0" w:color="auto"/>
                                                                        <w:right w:val="none" w:sz="0" w:space="0" w:color="auto"/>
                                                                      </w:divBdr>
                                                                      <w:divsChild>
                                                                        <w:div w:id="879898918">
                                                                          <w:marLeft w:val="0"/>
                                                                          <w:marRight w:val="0"/>
                                                                          <w:marTop w:val="0"/>
                                                                          <w:marBottom w:val="0"/>
                                                                          <w:divBdr>
                                                                            <w:top w:val="none" w:sz="0" w:space="0" w:color="auto"/>
                                                                            <w:left w:val="none" w:sz="0" w:space="0" w:color="auto"/>
                                                                            <w:bottom w:val="none" w:sz="0" w:space="0" w:color="auto"/>
                                                                            <w:right w:val="none" w:sz="0" w:space="0" w:color="auto"/>
                                                                          </w:divBdr>
                                                                          <w:divsChild>
                                                                            <w:div w:id="1767185932">
                                                                              <w:marLeft w:val="0"/>
                                                                              <w:marRight w:val="0"/>
                                                                              <w:marTop w:val="0"/>
                                                                              <w:marBottom w:val="0"/>
                                                                              <w:divBdr>
                                                                                <w:top w:val="none" w:sz="0" w:space="0" w:color="auto"/>
                                                                                <w:left w:val="none" w:sz="0" w:space="0" w:color="auto"/>
                                                                                <w:bottom w:val="none" w:sz="0" w:space="0" w:color="auto"/>
                                                                                <w:right w:val="none" w:sz="0" w:space="0" w:color="auto"/>
                                                                              </w:divBdr>
                                                                              <w:divsChild>
                                                                                <w:div w:id="5403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183736">
      <w:bodyDiv w:val="1"/>
      <w:marLeft w:val="0"/>
      <w:marRight w:val="0"/>
      <w:marTop w:val="0"/>
      <w:marBottom w:val="0"/>
      <w:divBdr>
        <w:top w:val="none" w:sz="0" w:space="0" w:color="auto"/>
        <w:left w:val="none" w:sz="0" w:space="0" w:color="auto"/>
        <w:bottom w:val="none" w:sz="0" w:space="0" w:color="auto"/>
        <w:right w:val="none" w:sz="0" w:space="0" w:color="auto"/>
      </w:divBdr>
      <w:divsChild>
        <w:div w:id="1234271358">
          <w:marLeft w:val="0"/>
          <w:marRight w:val="0"/>
          <w:marTop w:val="0"/>
          <w:marBottom w:val="0"/>
          <w:divBdr>
            <w:top w:val="none" w:sz="0" w:space="0" w:color="auto"/>
            <w:left w:val="none" w:sz="0" w:space="0" w:color="auto"/>
            <w:bottom w:val="none" w:sz="0" w:space="0" w:color="auto"/>
            <w:right w:val="none" w:sz="0" w:space="0" w:color="auto"/>
          </w:divBdr>
          <w:divsChild>
            <w:div w:id="1979187349">
              <w:marLeft w:val="0"/>
              <w:marRight w:val="0"/>
              <w:marTop w:val="0"/>
              <w:marBottom w:val="0"/>
              <w:divBdr>
                <w:top w:val="none" w:sz="0" w:space="0" w:color="auto"/>
                <w:left w:val="none" w:sz="0" w:space="0" w:color="auto"/>
                <w:bottom w:val="none" w:sz="0" w:space="0" w:color="auto"/>
                <w:right w:val="none" w:sz="0" w:space="0" w:color="auto"/>
              </w:divBdr>
              <w:divsChild>
                <w:div w:id="1752892032">
                  <w:marLeft w:val="0"/>
                  <w:marRight w:val="0"/>
                  <w:marTop w:val="0"/>
                  <w:marBottom w:val="0"/>
                  <w:divBdr>
                    <w:top w:val="none" w:sz="0" w:space="0" w:color="auto"/>
                    <w:left w:val="none" w:sz="0" w:space="0" w:color="auto"/>
                    <w:bottom w:val="none" w:sz="0" w:space="0" w:color="auto"/>
                    <w:right w:val="none" w:sz="0" w:space="0" w:color="auto"/>
                  </w:divBdr>
                  <w:divsChild>
                    <w:div w:id="1885946684">
                      <w:marLeft w:val="0"/>
                      <w:marRight w:val="0"/>
                      <w:marTop w:val="0"/>
                      <w:marBottom w:val="0"/>
                      <w:divBdr>
                        <w:top w:val="none" w:sz="0" w:space="0" w:color="auto"/>
                        <w:left w:val="none" w:sz="0" w:space="0" w:color="auto"/>
                        <w:bottom w:val="none" w:sz="0" w:space="0" w:color="auto"/>
                        <w:right w:val="none" w:sz="0" w:space="0" w:color="auto"/>
                      </w:divBdr>
                      <w:divsChild>
                        <w:div w:id="287978676">
                          <w:marLeft w:val="0"/>
                          <w:marRight w:val="0"/>
                          <w:marTop w:val="0"/>
                          <w:marBottom w:val="0"/>
                          <w:divBdr>
                            <w:top w:val="none" w:sz="0" w:space="0" w:color="auto"/>
                            <w:left w:val="none" w:sz="0" w:space="0" w:color="auto"/>
                            <w:bottom w:val="none" w:sz="0" w:space="0" w:color="auto"/>
                            <w:right w:val="none" w:sz="0" w:space="0" w:color="auto"/>
                          </w:divBdr>
                          <w:divsChild>
                            <w:div w:id="2037465183">
                              <w:marLeft w:val="0"/>
                              <w:marRight w:val="0"/>
                              <w:marTop w:val="0"/>
                              <w:marBottom w:val="0"/>
                              <w:divBdr>
                                <w:top w:val="none" w:sz="0" w:space="0" w:color="auto"/>
                                <w:left w:val="none" w:sz="0" w:space="0" w:color="auto"/>
                                <w:bottom w:val="none" w:sz="0" w:space="0" w:color="auto"/>
                                <w:right w:val="none" w:sz="0" w:space="0" w:color="auto"/>
                              </w:divBdr>
                              <w:divsChild>
                                <w:div w:id="1846941551">
                                  <w:marLeft w:val="0"/>
                                  <w:marRight w:val="0"/>
                                  <w:marTop w:val="0"/>
                                  <w:marBottom w:val="0"/>
                                  <w:divBdr>
                                    <w:top w:val="none" w:sz="0" w:space="0" w:color="auto"/>
                                    <w:left w:val="none" w:sz="0" w:space="0" w:color="auto"/>
                                    <w:bottom w:val="none" w:sz="0" w:space="0" w:color="auto"/>
                                    <w:right w:val="none" w:sz="0" w:space="0" w:color="auto"/>
                                  </w:divBdr>
                                  <w:divsChild>
                                    <w:div w:id="376899000">
                                      <w:marLeft w:val="0"/>
                                      <w:marRight w:val="0"/>
                                      <w:marTop w:val="0"/>
                                      <w:marBottom w:val="0"/>
                                      <w:divBdr>
                                        <w:top w:val="none" w:sz="0" w:space="0" w:color="auto"/>
                                        <w:left w:val="none" w:sz="0" w:space="0" w:color="auto"/>
                                        <w:bottom w:val="none" w:sz="0" w:space="0" w:color="auto"/>
                                        <w:right w:val="none" w:sz="0" w:space="0" w:color="auto"/>
                                      </w:divBdr>
                                      <w:divsChild>
                                        <w:div w:id="2078480356">
                                          <w:marLeft w:val="0"/>
                                          <w:marRight w:val="0"/>
                                          <w:marTop w:val="0"/>
                                          <w:marBottom w:val="0"/>
                                          <w:divBdr>
                                            <w:top w:val="none" w:sz="0" w:space="0" w:color="auto"/>
                                            <w:left w:val="none" w:sz="0" w:space="0" w:color="auto"/>
                                            <w:bottom w:val="none" w:sz="0" w:space="0" w:color="auto"/>
                                            <w:right w:val="none" w:sz="0" w:space="0" w:color="auto"/>
                                          </w:divBdr>
                                          <w:divsChild>
                                            <w:div w:id="1598515270">
                                              <w:marLeft w:val="0"/>
                                              <w:marRight w:val="0"/>
                                              <w:marTop w:val="0"/>
                                              <w:marBottom w:val="0"/>
                                              <w:divBdr>
                                                <w:top w:val="none" w:sz="0" w:space="0" w:color="auto"/>
                                                <w:left w:val="none" w:sz="0" w:space="0" w:color="auto"/>
                                                <w:bottom w:val="none" w:sz="0" w:space="0" w:color="auto"/>
                                                <w:right w:val="none" w:sz="0" w:space="0" w:color="auto"/>
                                              </w:divBdr>
                                              <w:divsChild>
                                                <w:div w:id="1234244772">
                                                  <w:marLeft w:val="0"/>
                                                  <w:marRight w:val="0"/>
                                                  <w:marTop w:val="0"/>
                                                  <w:marBottom w:val="0"/>
                                                  <w:divBdr>
                                                    <w:top w:val="none" w:sz="0" w:space="0" w:color="auto"/>
                                                    <w:left w:val="none" w:sz="0" w:space="0" w:color="auto"/>
                                                    <w:bottom w:val="none" w:sz="0" w:space="0" w:color="auto"/>
                                                    <w:right w:val="none" w:sz="0" w:space="0" w:color="auto"/>
                                                  </w:divBdr>
                                                  <w:divsChild>
                                                    <w:div w:id="1791120081">
                                                      <w:marLeft w:val="0"/>
                                                      <w:marRight w:val="0"/>
                                                      <w:marTop w:val="0"/>
                                                      <w:marBottom w:val="0"/>
                                                      <w:divBdr>
                                                        <w:top w:val="single" w:sz="6" w:space="0" w:color="auto"/>
                                                        <w:left w:val="none" w:sz="0" w:space="0" w:color="auto"/>
                                                        <w:bottom w:val="single" w:sz="6" w:space="0" w:color="auto"/>
                                                        <w:right w:val="none" w:sz="0" w:space="0" w:color="auto"/>
                                                      </w:divBdr>
                                                      <w:divsChild>
                                                        <w:div w:id="1210338372">
                                                          <w:marLeft w:val="0"/>
                                                          <w:marRight w:val="0"/>
                                                          <w:marTop w:val="0"/>
                                                          <w:marBottom w:val="0"/>
                                                          <w:divBdr>
                                                            <w:top w:val="none" w:sz="0" w:space="0" w:color="auto"/>
                                                            <w:left w:val="none" w:sz="0" w:space="0" w:color="auto"/>
                                                            <w:bottom w:val="none" w:sz="0" w:space="0" w:color="auto"/>
                                                            <w:right w:val="none" w:sz="0" w:space="0" w:color="auto"/>
                                                          </w:divBdr>
                                                          <w:divsChild>
                                                            <w:div w:id="840508794">
                                                              <w:marLeft w:val="0"/>
                                                              <w:marRight w:val="0"/>
                                                              <w:marTop w:val="0"/>
                                                              <w:marBottom w:val="0"/>
                                                              <w:divBdr>
                                                                <w:top w:val="none" w:sz="0" w:space="0" w:color="auto"/>
                                                                <w:left w:val="none" w:sz="0" w:space="0" w:color="auto"/>
                                                                <w:bottom w:val="none" w:sz="0" w:space="0" w:color="auto"/>
                                                                <w:right w:val="none" w:sz="0" w:space="0" w:color="auto"/>
                                                              </w:divBdr>
                                                              <w:divsChild>
                                                                <w:div w:id="183323658">
                                                                  <w:marLeft w:val="0"/>
                                                                  <w:marRight w:val="0"/>
                                                                  <w:marTop w:val="0"/>
                                                                  <w:marBottom w:val="0"/>
                                                                  <w:divBdr>
                                                                    <w:top w:val="none" w:sz="0" w:space="0" w:color="auto"/>
                                                                    <w:left w:val="none" w:sz="0" w:space="0" w:color="auto"/>
                                                                    <w:bottom w:val="none" w:sz="0" w:space="0" w:color="auto"/>
                                                                    <w:right w:val="none" w:sz="0" w:space="0" w:color="auto"/>
                                                                  </w:divBdr>
                                                                  <w:divsChild>
                                                                    <w:div w:id="991250027">
                                                                      <w:marLeft w:val="0"/>
                                                                      <w:marRight w:val="0"/>
                                                                      <w:marTop w:val="0"/>
                                                                      <w:marBottom w:val="0"/>
                                                                      <w:divBdr>
                                                                        <w:top w:val="none" w:sz="0" w:space="0" w:color="auto"/>
                                                                        <w:left w:val="none" w:sz="0" w:space="0" w:color="auto"/>
                                                                        <w:bottom w:val="none" w:sz="0" w:space="0" w:color="auto"/>
                                                                        <w:right w:val="none" w:sz="0" w:space="0" w:color="auto"/>
                                                                      </w:divBdr>
                                                                      <w:divsChild>
                                                                        <w:div w:id="1999066843">
                                                                          <w:marLeft w:val="0"/>
                                                                          <w:marRight w:val="0"/>
                                                                          <w:marTop w:val="0"/>
                                                                          <w:marBottom w:val="0"/>
                                                                          <w:divBdr>
                                                                            <w:top w:val="none" w:sz="0" w:space="0" w:color="auto"/>
                                                                            <w:left w:val="none" w:sz="0" w:space="0" w:color="auto"/>
                                                                            <w:bottom w:val="none" w:sz="0" w:space="0" w:color="auto"/>
                                                                            <w:right w:val="none" w:sz="0" w:space="0" w:color="auto"/>
                                                                          </w:divBdr>
                                                                          <w:divsChild>
                                                                            <w:div w:id="674916469">
                                                                              <w:marLeft w:val="0"/>
                                                                              <w:marRight w:val="0"/>
                                                                              <w:marTop w:val="0"/>
                                                                              <w:marBottom w:val="0"/>
                                                                              <w:divBdr>
                                                                                <w:top w:val="none" w:sz="0" w:space="0" w:color="auto"/>
                                                                                <w:left w:val="none" w:sz="0" w:space="0" w:color="auto"/>
                                                                                <w:bottom w:val="none" w:sz="0" w:space="0" w:color="auto"/>
                                                                                <w:right w:val="none" w:sz="0" w:space="0" w:color="auto"/>
                                                                              </w:divBdr>
                                                                              <w:divsChild>
                                                                                <w:div w:id="16161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304245">
      <w:bodyDiv w:val="1"/>
      <w:marLeft w:val="0"/>
      <w:marRight w:val="0"/>
      <w:marTop w:val="0"/>
      <w:marBottom w:val="0"/>
      <w:divBdr>
        <w:top w:val="none" w:sz="0" w:space="0" w:color="auto"/>
        <w:left w:val="none" w:sz="0" w:space="0" w:color="auto"/>
        <w:bottom w:val="none" w:sz="0" w:space="0" w:color="auto"/>
        <w:right w:val="none" w:sz="0" w:space="0" w:color="auto"/>
      </w:divBdr>
      <w:divsChild>
        <w:div w:id="70348106">
          <w:marLeft w:val="0"/>
          <w:marRight w:val="0"/>
          <w:marTop w:val="0"/>
          <w:marBottom w:val="0"/>
          <w:divBdr>
            <w:top w:val="none" w:sz="0" w:space="0" w:color="auto"/>
            <w:left w:val="none" w:sz="0" w:space="0" w:color="auto"/>
            <w:bottom w:val="none" w:sz="0" w:space="0" w:color="auto"/>
            <w:right w:val="none" w:sz="0" w:space="0" w:color="auto"/>
          </w:divBdr>
          <w:divsChild>
            <w:div w:id="61831677">
              <w:marLeft w:val="0"/>
              <w:marRight w:val="0"/>
              <w:marTop w:val="0"/>
              <w:marBottom w:val="0"/>
              <w:divBdr>
                <w:top w:val="none" w:sz="0" w:space="0" w:color="auto"/>
                <w:left w:val="none" w:sz="0" w:space="0" w:color="auto"/>
                <w:bottom w:val="none" w:sz="0" w:space="0" w:color="auto"/>
                <w:right w:val="none" w:sz="0" w:space="0" w:color="auto"/>
              </w:divBdr>
              <w:divsChild>
                <w:div w:id="121576306">
                  <w:marLeft w:val="0"/>
                  <w:marRight w:val="0"/>
                  <w:marTop w:val="0"/>
                  <w:marBottom w:val="0"/>
                  <w:divBdr>
                    <w:top w:val="none" w:sz="0" w:space="0" w:color="auto"/>
                    <w:left w:val="none" w:sz="0" w:space="0" w:color="auto"/>
                    <w:bottom w:val="none" w:sz="0" w:space="0" w:color="auto"/>
                    <w:right w:val="none" w:sz="0" w:space="0" w:color="auto"/>
                  </w:divBdr>
                  <w:divsChild>
                    <w:div w:id="1539589111">
                      <w:marLeft w:val="0"/>
                      <w:marRight w:val="0"/>
                      <w:marTop w:val="0"/>
                      <w:marBottom w:val="0"/>
                      <w:divBdr>
                        <w:top w:val="none" w:sz="0" w:space="0" w:color="auto"/>
                        <w:left w:val="none" w:sz="0" w:space="0" w:color="auto"/>
                        <w:bottom w:val="none" w:sz="0" w:space="0" w:color="auto"/>
                        <w:right w:val="none" w:sz="0" w:space="0" w:color="auto"/>
                      </w:divBdr>
                      <w:divsChild>
                        <w:div w:id="503596509">
                          <w:marLeft w:val="0"/>
                          <w:marRight w:val="0"/>
                          <w:marTop w:val="0"/>
                          <w:marBottom w:val="0"/>
                          <w:divBdr>
                            <w:top w:val="none" w:sz="0" w:space="0" w:color="auto"/>
                            <w:left w:val="none" w:sz="0" w:space="0" w:color="auto"/>
                            <w:bottom w:val="none" w:sz="0" w:space="0" w:color="auto"/>
                            <w:right w:val="none" w:sz="0" w:space="0" w:color="auto"/>
                          </w:divBdr>
                          <w:divsChild>
                            <w:div w:id="1356079898">
                              <w:marLeft w:val="0"/>
                              <w:marRight w:val="0"/>
                              <w:marTop w:val="0"/>
                              <w:marBottom w:val="0"/>
                              <w:divBdr>
                                <w:top w:val="none" w:sz="0" w:space="0" w:color="auto"/>
                                <w:left w:val="none" w:sz="0" w:space="0" w:color="auto"/>
                                <w:bottom w:val="none" w:sz="0" w:space="0" w:color="auto"/>
                                <w:right w:val="none" w:sz="0" w:space="0" w:color="auto"/>
                              </w:divBdr>
                              <w:divsChild>
                                <w:div w:id="1906407084">
                                  <w:marLeft w:val="0"/>
                                  <w:marRight w:val="0"/>
                                  <w:marTop w:val="0"/>
                                  <w:marBottom w:val="0"/>
                                  <w:divBdr>
                                    <w:top w:val="none" w:sz="0" w:space="0" w:color="auto"/>
                                    <w:left w:val="none" w:sz="0" w:space="0" w:color="auto"/>
                                    <w:bottom w:val="none" w:sz="0" w:space="0" w:color="auto"/>
                                    <w:right w:val="none" w:sz="0" w:space="0" w:color="auto"/>
                                  </w:divBdr>
                                  <w:divsChild>
                                    <w:div w:id="51395821">
                                      <w:marLeft w:val="0"/>
                                      <w:marRight w:val="0"/>
                                      <w:marTop w:val="0"/>
                                      <w:marBottom w:val="0"/>
                                      <w:divBdr>
                                        <w:top w:val="none" w:sz="0" w:space="0" w:color="auto"/>
                                        <w:left w:val="none" w:sz="0" w:space="0" w:color="auto"/>
                                        <w:bottom w:val="none" w:sz="0" w:space="0" w:color="auto"/>
                                        <w:right w:val="none" w:sz="0" w:space="0" w:color="auto"/>
                                      </w:divBdr>
                                      <w:divsChild>
                                        <w:div w:id="1963417844">
                                          <w:marLeft w:val="0"/>
                                          <w:marRight w:val="0"/>
                                          <w:marTop w:val="0"/>
                                          <w:marBottom w:val="0"/>
                                          <w:divBdr>
                                            <w:top w:val="none" w:sz="0" w:space="0" w:color="auto"/>
                                            <w:left w:val="none" w:sz="0" w:space="0" w:color="auto"/>
                                            <w:bottom w:val="none" w:sz="0" w:space="0" w:color="auto"/>
                                            <w:right w:val="none" w:sz="0" w:space="0" w:color="auto"/>
                                          </w:divBdr>
                                          <w:divsChild>
                                            <w:div w:id="853154941">
                                              <w:marLeft w:val="0"/>
                                              <w:marRight w:val="0"/>
                                              <w:marTop w:val="0"/>
                                              <w:marBottom w:val="0"/>
                                              <w:divBdr>
                                                <w:top w:val="none" w:sz="0" w:space="0" w:color="auto"/>
                                                <w:left w:val="none" w:sz="0" w:space="0" w:color="auto"/>
                                                <w:bottom w:val="none" w:sz="0" w:space="0" w:color="auto"/>
                                                <w:right w:val="none" w:sz="0" w:space="0" w:color="auto"/>
                                              </w:divBdr>
                                              <w:divsChild>
                                                <w:div w:id="1860044852">
                                                  <w:marLeft w:val="0"/>
                                                  <w:marRight w:val="0"/>
                                                  <w:marTop w:val="0"/>
                                                  <w:marBottom w:val="0"/>
                                                  <w:divBdr>
                                                    <w:top w:val="none" w:sz="0" w:space="0" w:color="auto"/>
                                                    <w:left w:val="none" w:sz="0" w:space="0" w:color="auto"/>
                                                    <w:bottom w:val="none" w:sz="0" w:space="0" w:color="auto"/>
                                                    <w:right w:val="none" w:sz="0" w:space="0" w:color="auto"/>
                                                  </w:divBdr>
                                                  <w:divsChild>
                                                    <w:div w:id="1901789914">
                                                      <w:marLeft w:val="0"/>
                                                      <w:marRight w:val="0"/>
                                                      <w:marTop w:val="0"/>
                                                      <w:marBottom w:val="0"/>
                                                      <w:divBdr>
                                                        <w:top w:val="single" w:sz="6" w:space="0" w:color="auto"/>
                                                        <w:left w:val="none" w:sz="0" w:space="0" w:color="auto"/>
                                                        <w:bottom w:val="single" w:sz="6" w:space="0" w:color="auto"/>
                                                        <w:right w:val="none" w:sz="0" w:space="0" w:color="auto"/>
                                                      </w:divBdr>
                                                      <w:divsChild>
                                                        <w:div w:id="1119303333">
                                                          <w:marLeft w:val="0"/>
                                                          <w:marRight w:val="0"/>
                                                          <w:marTop w:val="0"/>
                                                          <w:marBottom w:val="0"/>
                                                          <w:divBdr>
                                                            <w:top w:val="none" w:sz="0" w:space="0" w:color="auto"/>
                                                            <w:left w:val="none" w:sz="0" w:space="0" w:color="auto"/>
                                                            <w:bottom w:val="none" w:sz="0" w:space="0" w:color="auto"/>
                                                            <w:right w:val="none" w:sz="0" w:space="0" w:color="auto"/>
                                                          </w:divBdr>
                                                          <w:divsChild>
                                                            <w:div w:id="450709320">
                                                              <w:marLeft w:val="0"/>
                                                              <w:marRight w:val="0"/>
                                                              <w:marTop w:val="0"/>
                                                              <w:marBottom w:val="0"/>
                                                              <w:divBdr>
                                                                <w:top w:val="none" w:sz="0" w:space="0" w:color="auto"/>
                                                                <w:left w:val="none" w:sz="0" w:space="0" w:color="auto"/>
                                                                <w:bottom w:val="none" w:sz="0" w:space="0" w:color="auto"/>
                                                                <w:right w:val="none" w:sz="0" w:space="0" w:color="auto"/>
                                                              </w:divBdr>
                                                              <w:divsChild>
                                                                <w:div w:id="907569383">
                                                                  <w:marLeft w:val="0"/>
                                                                  <w:marRight w:val="0"/>
                                                                  <w:marTop w:val="0"/>
                                                                  <w:marBottom w:val="0"/>
                                                                  <w:divBdr>
                                                                    <w:top w:val="none" w:sz="0" w:space="0" w:color="auto"/>
                                                                    <w:left w:val="none" w:sz="0" w:space="0" w:color="auto"/>
                                                                    <w:bottom w:val="none" w:sz="0" w:space="0" w:color="auto"/>
                                                                    <w:right w:val="none" w:sz="0" w:space="0" w:color="auto"/>
                                                                  </w:divBdr>
                                                                  <w:divsChild>
                                                                    <w:div w:id="912085109">
                                                                      <w:marLeft w:val="0"/>
                                                                      <w:marRight w:val="0"/>
                                                                      <w:marTop w:val="0"/>
                                                                      <w:marBottom w:val="0"/>
                                                                      <w:divBdr>
                                                                        <w:top w:val="none" w:sz="0" w:space="0" w:color="auto"/>
                                                                        <w:left w:val="none" w:sz="0" w:space="0" w:color="auto"/>
                                                                        <w:bottom w:val="none" w:sz="0" w:space="0" w:color="auto"/>
                                                                        <w:right w:val="none" w:sz="0" w:space="0" w:color="auto"/>
                                                                      </w:divBdr>
                                                                      <w:divsChild>
                                                                        <w:div w:id="272440243">
                                                                          <w:marLeft w:val="0"/>
                                                                          <w:marRight w:val="0"/>
                                                                          <w:marTop w:val="0"/>
                                                                          <w:marBottom w:val="0"/>
                                                                          <w:divBdr>
                                                                            <w:top w:val="none" w:sz="0" w:space="0" w:color="auto"/>
                                                                            <w:left w:val="none" w:sz="0" w:space="0" w:color="auto"/>
                                                                            <w:bottom w:val="none" w:sz="0" w:space="0" w:color="auto"/>
                                                                            <w:right w:val="none" w:sz="0" w:space="0" w:color="auto"/>
                                                                          </w:divBdr>
                                                                          <w:divsChild>
                                                                            <w:div w:id="1765607141">
                                                                              <w:marLeft w:val="0"/>
                                                                              <w:marRight w:val="0"/>
                                                                              <w:marTop w:val="0"/>
                                                                              <w:marBottom w:val="0"/>
                                                                              <w:divBdr>
                                                                                <w:top w:val="none" w:sz="0" w:space="0" w:color="auto"/>
                                                                                <w:left w:val="none" w:sz="0" w:space="0" w:color="auto"/>
                                                                                <w:bottom w:val="none" w:sz="0" w:space="0" w:color="auto"/>
                                                                                <w:right w:val="none" w:sz="0" w:space="0" w:color="auto"/>
                                                                              </w:divBdr>
                                                                              <w:divsChild>
                                                                                <w:div w:id="165918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155775">
      <w:bodyDiv w:val="1"/>
      <w:marLeft w:val="0"/>
      <w:marRight w:val="0"/>
      <w:marTop w:val="0"/>
      <w:marBottom w:val="0"/>
      <w:divBdr>
        <w:top w:val="none" w:sz="0" w:space="0" w:color="auto"/>
        <w:left w:val="none" w:sz="0" w:space="0" w:color="auto"/>
        <w:bottom w:val="none" w:sz="0" w:space="0" w:color="auto"/>
        <w:right w:val="none" w:sz="0" w:space="0" w:color="auto"/>
      </w:divBdr>
    </w:div>
    <w:div w:id="1467233843">
      <w:bodyDiv w:val="1"/>
      <w:marLeft w:val="0"/>
      <w:marRight w:val="0"/>
      <w:marTop w:val="0"/>
      <w:marBottom w:val="0"/>
      <w:divBdr>
        <w:top w:val="none" w:sz="0" w:space="0" w:color="auto"/>
        <w:left w:val="none" w:sz="0" w:space="0" w:color="auto"/>
        <w:bottom w:val="none" w:sz="0" w:space="0" w:color="auto"/>
        <w:right w:val="none" w:sz="0" w:space="0" w:color="auto"/>
      </w:divBdr>
    </w:div>
    <w:div w:id="184393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and Victoria - Red">
      <a:dk1>
        <a:sysClr val="windowText" lastClr="000000"/>
      </a:dk1>
      <a:lt1>
        <a:sysClr val="window" lastClr="FFFFFF"/>
      </a:lt1>
      <a:dk2>
        <a:srgbClr val="53565A"/>
      </a:dk2>
      <a:lt2>
        <a:srgbClr val="D9D9D6"/>
      </a:lt2>
      <a:accent1>
        <a:srgbClr val="8A2A2B"/>
      </a:accent1>
      <a:accent2>
        <a:srgbClr val="AF272F"/>
      </a:accent2>
      <a:accent3>
        <a:srgbClr val="D50032"/>
      </a:accent3>
      <a:accent4>
        <a:srgbClr val="C49495"/>
      </a:accent4>
      <a:accent5>
        <a:srgbClr val="BE5E55"/>
      </a:accent5>
      <a:accent6>
        <a:srgbClr val="D77778"/>
      </a:accent6>
      <a:hlink>
        <a:srgbClr val="7F7F7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395C1FBF038468E02E532EFAA10B9" ma:contentTypeVersion="13" ma:contentTypeDescription="Create a new document." ma:contentTypeScope="" ma:versionID="11bb24a1afcf221f798109ffc6dde91c">
  <xsd:schema xmlns:xsd="http://www.w3.org/2001/XMLSchema" xmlns:xs="http://www.w3.org/2001/XMLSchema" xmlns:p="http://schemas.microsoft.com/office/2006/metadata/properties" xmlns:ns3="f8878eea-03d4-4090-848c-7def49302c9b" xmlns:ns4="1fcdb7fc-5b16-4e5d-9eb4-819b3c2d5542" targetNamespace="http://schemas.microsoft.com/office/2006/metadata/properties" ma:root="true" ma:fieldsID="9643dce14925c6b1fdba51241b7b6576" ns3:_="" ns4:_="">
    <xsd:import namespace="f8878eea-03d4-4090-848c-7def49302c9b"/>
    <xsd:import namespace="1fcdb7fc-5b16-4e5d-9eb4-819b3c2d55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78eea-03d4-4090-848c-7def49302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cdb7fc-5b16-4e5d-9eb4-819b3c2d554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8A9A2-EE7B-4073-81F1-80FBE30CD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78eea-03d4-4090-848c-7def49302c9b"/>
    <ds:schemaRef ds:uri="1fcdb7fc-5b16-4e5d-9eb4-819b3c2d5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C29C9F-B18A-446D-9741-5F338CDD9F9A}">
  <ds:schemaRefs>
    <ds:schemaRef ds:uri="http://schemas.microsoft.com/sharepoint/v3/contenttype/forms"/>
  </ds:schemaRefs>
</ds:datastoreItem>
</file>

<file path=customXml/itemProps3.xml><?xml version="1.0" encoding="utf-8"?>
<ds:datastoreItem xmlns:ds="http://schemas.openxmlformats.org/officeDocument/2006/customXml" ds:itemID="{9C19D85D-0E94-45A6-9970-39563897ABF9}">
  <ds:schemaRefs>
    <ds:schemaRef ds:uri="http://schemas.microsoft.com/office/infopath/2007/PartnerControls"/>
    <ds:schemaRef ds:uri="http://purl.org/dc/elements/1.1/"/>
    <ds:schemaRef ds:uri="http://schemas.microsoft.com/office/2006/metadata/properties"/>
    <ds:schemaRef ds:uri="1fcdb7fc-5b16-4e5d-9eb4-819b3c2d5542"/>
    <ds:schemaRef ds:uri="http://purl.org/dc/terms/"/>
    <ds:schemaRef ds:uri="http://schemas.openxmlformats.org/package/2006/metadata/core-properties"/>
    <ds:schemaRef ds:uri="http://schemas.microsoft.com/office/2006/documentManagement/types"/>
    <ds:schemaRef ds:uri="f8878eea-03d4-4090-848c-7def49302c9b"/>
    <ds:schemaRef ds:uri="http://www.w3.org/XML/1998/namespace"/>
    <ds:schemaRef ds:uri="http://purl.org/dc/dcmitype/"/>
  </ds:schemaRefs>
</ds:datastoreItem>
</file>

<file path=customXml/itemProps4.xml><?xml version="1.0" encoding="utf-8"?>
<ds:datastoreItem xmlns:ds="http://schemas.openxmlformats.org/officeDocument/2006/customXml" ds:itemID="{E851AFCB-3ECC-4B37-A150-8DB41970F022}">
  <ds:schemaRefs>
    <ds:schemaRef ds:uri="http://www.w3.org/2001/XMLSchema"/>
  </ds:schemaRefs>
</ds:datastoreItem>
</file>

<file path=customXml/itemProps5.xml><?xml version="1.0" encoding="utf-8"?>
<ds:datastoreItem xmlns:ds="http://schemas.openxmlformats.org/officeDocument/2006/customXml" ds:itemID="{726BDC4D-3CAC-49F6-96F6-512085C8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7000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2020-05-10T23:33:00Z</dcterms:created>
  <dcterms:modified xsi:type="dcterms:W3CDTF">2020-05-10T23:33:00Z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iteId">
    <vt:lpwstr>722ea0be-3e1c-4b11-ad6f-9401d6856e24</vt:lpwstr>
  </property>
  <property fmtid="{D5CDD505-2E9C-101B-9397-08002B2CF9AE}" pid="4" name="MSIP_Label_7158ebbd-6c5e-441f-bfc9-4eb8c11e3978_Owner">
    <vt:lpwstr>matt.cugley@dtf.vic.gov.au</vt:lpwstr>
  </property>
  <property fmtid="{D5CDD505-2E9C-101B-9397-08002B2CF9AE}" pid="5" name="MSIP_Label_7158ebbd-6c5e-441f-bfc9-4eb8c11e3978_SetDate">
    <vt:lpwstr>2020-03-21T11:11:28.9743329Z</vt:lpwstr>
  </property>
  <property fmtid="{D5CDD505-2E9C-101B-9397-08002B2CF9AE}" pid="6" name="MSIP_Label_7158ebbd-6c5e-441f-bfc9-4eb8c11e3978_Name">
    <vt:lpwstr>OFFICIAL</vt:lpwstr>
  </property>
  <property fmtid="{D5CDD505-2E9C-101B-9397-08002B2CF9AE}" pid="7" name="MSIP_Label_7158ebbd-6c5e-441f-bfc9-4eb8c11e3978_Application">
    <vt:lpwstr>Microsoft Azure Information Protection</vt:lpwstr>
  </property>
  <property fmtid="{D5CDD505-2E9C-101B-9397-08002B2CF9AE}" pid="8" name="MSIP_Label_7158ebbd-6c5e-441f-bfc9-4eb8c11e3978_Extended_MSFT_Method">
    <vt:lpwstr>Manual</vt:lpwstr>
  </property>
  <property fmtid="{D5CDD505-2E9C-101B-9397-08002B2CF9AE}" pid="9" name="Sensitivity">
    <vt:lpwstr>OFFICIAL</vt:lpwstr>
  </property>
  <property fmtid="{D5CDD505-2E9C-101B-9397-08002B2CF9AE}" pid="10" name="ContentTypeId">
    <vt:lpwstr>0x010100602395C1FBF038468E02E532EFAA10B9</vt:lpwstr>
  </property>
</Properties>
</file>